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F756A" w14:textId="0877B650" w:rsidR="007A30C1" w:rsidRPr="00B015A2" w:rsidRDefault="00A41D4E" w:rsidP="00B015A2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32"/>
        </w:rPr>
      </w:pPr>
      <w:r w:rsidRPr="00B015A2">
        <w:rPr>
          <w:b/>
          <w:sz w:val="32"/>
        </w:rPr>
        <w:t xml:space="preserve">Wykorzystanie wskaźników oceny sytuacji finansowej do wyceny wartości przedsiębiorstwa </w:t>
      </w:r>
    </w:p>
    <w:p w14:paraId="1A684B83" w14:textId="77777777" w:rsidR="00D55182" w:rsidRPr="00B015A2" w:rsidRDefault="00D55182" w:rsidP="00B015A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Cs w:val="21"/>
        </w:rPr>
      </w:pPr>
    </w:p>
    <w:p w14:paraId="2E259890" w14:textId="0E38A9D0" w:rsidR="00653BB0" w:rsidRPr="00B015A2" w:rsidRDefault="00653BB0" w:rsidP="00B015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pl-PL"/>
        </w:rPr>
      </w:pPr>
      <w:r w:rsidRPr="00B015A2">
        <w:rPr>
          <w:rFonts w:ascii="Times New Roman" w:hAnsi="Times New Roman" w:cs="Times New Roman"/>
          <w:b/>
          <w:sz w:val="24"/>
          <w:lang w:val="pl-PL"/>
        </w:rPr>
        <w:t>Adam Adamczyk</w:t>
      </w:r>
      <w:del w:id="0" w:author="w.mazurkiewicz" w:date="2018-11-05T07:58:00Z">
        <w:r w:rsidRPr="00B015A2" w:rsidDel="00B015A2">
          <w:rPr>
            <w:rStyle w:val="Odwoanieprzypisudolnego"/>
            <w:rFonts w:ascii="Times New Roman" w:hAnsi="Times New Roman" w:cs="Times New Roman"/>
            <w:b/>
            <w:sz w:val="24"/>
            <w:lang w:val="pl-PL"/>
          </w:rPr>
          <w:footnoteReference w:id="1"/>
        </w:r>
      </w:del>
      <w:r w:rsidR="00F72A33" w:rsidRPr="00B015A2">
        <w:rPr>
          <w:rFonts w:ascii="Times New Roman" w:eastAsia="Calibri" w:hAnsi="Times New Roman" w:cs="Times New Roman"/>
          <w:b/>
          <w:sz w:val="24"/>
          <w:lang w:val="pl-PL"/>
        </w:rPr>
        <w:t xml:space="preserve">, </w:t>
      </w:r>
      <w:r w:rsidRPr="00B015A2">
        <w:rPr>
          <w:rFonts w:ascii="Times New Roman" w:hAnsi="Times New Roman" w:cs="Times New Roman"/>
          <w:b/>
          <w:sz w:val="24"/>
          <w:lang w:val="pl-PL"/>
        </w:rPr>
        <w:t>Dawid Dawidowicz</w:t>
      </w:r>
      <w:ins w:id="11" w:author="Andrzej Sygit" w:date="2018-11-15T22:37:00Z">
        <w:r w:rsidR="00677577" w:rsidRPr="00677577">
          <w:rPr>
            <w:rStyle w:val="Odwoanieprzypisudolnego"/>
            <w:rFonts w:ascii="Times New Roman" w:hAnsi="Times New Roman" w:cs="Times New Roman"/>
            <w:b/>
            <w:sz w:val="24"/>
            <w:lang w:val="pl-PL"/>
          </w:rPr>
          <w:footnoteReference w:customMarkFollows="1" w:id="2"/>
          <w:sym w:font="Symbol" w:char="F02A"/>
        </w:r>
      </w:ins>
      <w:ins w:id="20" w:author="w.mazurkiewicz" w:date="2018-11-05T07:58:00Z">
        <w:del w:id="21" w:author="Andrzej Sygit" w:date="2018-11-15T22:37:00Z">
          <w:r w:rsidR="00B015A2" w:rsidDel="00677577">
            <w:rPr>
              <w:rStyle w:val="Odwoanieprzypisudolnego"/>
              <w:rFonts w:ascii="Times New Roman" w:hAnsi="Times New Roman" w:cs="Times New Roman"/>
              <w:b/>
              <w:sz w:val="24"/>
              <w:lang w:val="pl-PL"/>
            </w:rPr>
            <w:delText>*</w:delText>
          </w:r>
        </w:del>
      </w:ins>
      <w:del w:id="22" w:author="w.mazurkiewicz" w:date="2018-11-05T07:58:00Z">
        <w:r w:rsidRPr="00B015A2" w:rsidDel="00B015A2">
          <w:rPr>
            <w:rStyle w:val="Odwoanieprzypisudolnego"/>
            <w:rFonts w:ascii="Times New Roman" w:hAnsi="Times New Roman" w:cs="Times New Roman"/>
            <w:b/>
            <w:sz w:val="24"/>
            <w:lang w:val="pl-PL"/>
          </w:rPr>
          <w:footnoteReference w:customMarkFollows="1" w:id="3"/>
          <w:delText>**</w:delText>
        </w:r>
      </w:del>
    </w:p>
    <w:p w14:paraId="735A9A16" w14:textId="77777777" w:rsidR="007A30C1" w:rsidRPr="00B015A2" w:rsidRDefault="007A30C1" w:rsidP="00B015A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1"/>
          <w:szCs w:val="21"/>
        </w:rPr>
      </w:pPr>
    </w:p>
    <w:p w14:paraId="75D62CA9" w14:textId="02D53B47" w:rsidR="00FD54C9" w:rsidRPr="00B015A2" w:rsidRDefault="00844D39" w:rsidP="00B015A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015A2">
        <w:rPr>
          <w:b/>
          <w:bCs/>
          <w:sz w:val="20"/>
          <w:szCs w:val="20"/>
        </w:rPr>
        <w:t>Streszczenie</w:t>
      </w:r>
      <w:r w:rsidR="007A30C1" w:rsidRPr="00B015A2">
        <w:rPr>
          <w:b/>
          <w:bCs/>
          <w:sz w:val="20"/>
          <w:szCs w:val="20"/>
        </w:rPr>
        <w:t>:</w:t>
      </w:r>
      <w:r w:rsidR="00B015A2" w:rsidRPr="00B015A2">
        <w:rPr>
          <w:sz w:val="20"/>
          <w:szCs w:val="20"/>
        </w:rPr>
        <w:t xml:space="preserve"> </w:t>
      </w:r>
      <w:r w:rsidR="00FD54C9" w:rsidRPr="00B015A2">
        <w:rPr>
          <w:sz w:val="20"/>
          <w:szCs w:val="20"/>
        </w:rPr>
        <w:t xml:space="preserve">Cel – </w:t>
      </w:r>
      <w:r w:rsidR="006A66B1" w:rsidRPr="00B015A2">
        <w:rPr>
          <w:sz w:val="20"/>
          <w:szCs w:val="20"/>
        </w:rPr>
        <w:t xml:space="preserve">Celem artykułu było określenie zestawu wskaźników, które najlepiej objaśniają zmiany wartości rynkowej przedsiębiorstwa. </w:t>
      </w:r>
    </w:p>
    <w:p w14:paraId="347C342D" w14:textId="2BCFBB94" w:rsidR="00FD54C9" w:rsidRPr="00B015A2" w:rsidRDefault="00FD54C9" w:rsidP="00B015A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015A2">
        <w:rPr>
          <w:i/>
          <w:sz w:val="20"/>
          <w:szCs w:val="20"/>
        </w:rPr>
        <w:t>Metodologia badania</w:t>
      </w:r>
      <w:r w:rsidRPr="00B015A2">
        <w:rPr>
          <w:sz w:val="20"/>
          <w:szCs w:val="20"/>
        </w:rPr>
        <w:t xml:space="preserve"> – </w:t>
      </w:r>
      <w:r w:rsidR="006A66B1" w:rsidRPr="00B015A2">
        <w:rPr>
          <w:sz w:val="20"/>
          <w:szCs w:val="20"/>
        </w:rPr>
        <w:t xml:space="preserve">W badaniu wykorzystano zestaw najpopularniejszych wskaźników finansowych, które pozwalają ocenić sytuację finansową przedsiębiorstwa, a następnie porównano uzyskane wyniki ze wskaźnikiem </w:t>
      </w:r>
      <w:ins w:id="25" w:author="w.mazurkiewicz" w:date="2018-11-05T07:53:00Z">
        <w:r w:rsidR="00B015A2" w:rsidRPr="00B015A2">
          <w:rPr>
            <w:sz w:val="20"/>
            <w:szCs w:val="20"/>
          </w:rPr>
          <w:t xml:space="preserve">Q </w:t>
        </w:r>
        <w:proofErr w:type="spellStart"/>
        <w:r w:rsidR="00B015A2" w:rsidRPr="00B015A2">
          <w:rPr>
            <w:sz w:val="20"/>
            <w:szCs w:val="20"/>
          </w:rPr>
          <w:t>Tobina</w:t>
        </w:r>
        <w:proofErr w:type="spellEnd"/>
        <w:r w:rsidR="00B015A2" w:rsidRPr="00B015A2">
          <w:rPr>
            <w:sz w:val="20"/>
            <w:szCs w:val="20"/>
          </w:rPr>
          <w:t xml:space="preserve">, </w:t>
        </w:r>
      </w:ins>
      <w:r w:rsidR="006A66B1" w:rsidRPr="00B015A2">
        <w:rPr>
          <w:sz w:val="20"/>
          <w:szCs w:val="20"/>
        </w:rPr>
        <w:t xml:space="preserve">określającym wartość przedsiębiorstwa </w:t>
      </w:r>
      <w:del w:id="26" w:author="w.mazurkiewicz" w:date="2018-11-05T07:53:00Z">
        <w:r w:rsidR="006A66B1" w:rsidRPr="00B015A2" w:rsidDel="00B015A2">
          <w:rPr>
            <w:sz w:val="20"/>
            <w:szCs w:val="20"/>
          </w:rPr>
          <w:delText xml:space="preserve">Q Tobina </w:delText>
        </w:r>
      </w:del>
      <w:r w:rsidR="006A66B1" w:rsidRPr="00B015A2">
        <w:rPr>
          <w:sz w:val="20"/>
          <w:szCs w:val="20"/>
        </w:rPr>
        <w:t>oraz ze wskaźnikiem ceny do wartości księgowej. W badaniu wykorzystano model danych panelowych.</w:t>
      </w:r>
    </w:p>
    <w:p w14:paraId="1BEA61AA" w14:textId="3D8254D0" w:rsidR="00FD54C9" w:rsidRPr="00B015A2" w:rsidRDefault="00FD54C9" w:rsidP="00B015A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015A2">
        <w:rPr>
          <w:i/>
          <w:sz w:val="20"/>
          <w:szCs w:val="20"/>
        </w:rPr>
        <w:t xml:space="preserve">Wynik </w:t>
      </w:r>
      <w:r w:rsidRPr="00B015A2">
        <w:rPr>
          <w:sz w:val="20"/>
          <w:szCs w:val="20"/>
        </w:rPr>
        <w:t xml:space="preserve">– </w:t>
      </w:r>
      <w:r w:rsidR="006A66B1" w:rsidRPr="00B015A2">
        <w:rPr>
          <w:sz w:val="20"/>
          <w:szCs w:val="20"/>
        </w:rPr>
        <w:t xml:space="preserve">Wyniki przeprowadzonego badania pozwalają na stwierdzenie, że wskaźniki oceny sytuacji finansowej przedsiębiorstwa w wyższym stopniu opisują wskaźnik Q </w:t>
      </w:r>
      <w:proofErr w:type="spellStart"/>
      <w:r w:rsidR="006A66B1" w:rsidRPr="00677577">
        <w:rPr>
          <w:sz w:val="20"/>
          <w:szCs w:val="20"/>
        </w:rPr>
        <w:t>Tobin</w:t>
      </w:r>
      <w:ins w:id="27" w:author="w.mazurkiewicz" w:date="2018-11-05T14:22:00Z">
        <w:r w:rsidR="001C6EE0" w:rsidRPr="00677577">
          <w:rPr>
            <w:sz w:val="20"/>
            <w:szCs w:val="20"/>
          </w:rPr>
          <w:t>a</w:t>
        </w:r>
      </w:ins>
      <w:proofErr w:type="spellEnd"/>
      <w:del w:id="28" w:author="w.mazurkiewicz" w:date="2018-11-05T07:53:00Z">
        <w:r w:rsidR="006A66B1" w:rsidRPr="00677577" w:rsidDel="00B015A2">
          <w:rPr>
            <w:sz w:val="20"/>
            <w:szCs w:val="20"/>
          </w:rPr>
          <w:delText>a</w:delText>
        </w:r>
      </w:del>
      <w:del w:id="29" w:author="Andrzej Sygit" w:date="2018-11-15T22:36:00Z">
        <w:r w:rsidR="0023177F" w:rsidRPr="00677577" w:rsidDel="00677577">
          <w:rPr>
            <w:sz w:val="20"/>
            <w:szCs w:val="20"/>
          </w:rPr>
          <w:delText>,</w:delText>
        </w:r>
      </w:del>
      <w:r w:rsidR="006A66B1" w:rsidRPr="00677577">
        <w:rPr>
          <w:sz w:val="20"/>
          <w:szCs w:val="20"/>
        </w:rPr>
        <w:t xml:space="preserve"> </w:t>
      </w:r>
      <w:r w:rsidR="0023177F" w:rsidRPr="00677577">
        <w:rPr>
          <w:sz w:val="20"/>
          <w:szCs w:val="20"/>
        </w:rPr>
        <w:t>n</w:t>
      </w:r>
      <w:r w:rsidR="006A66B1" w:rsidRPr="00677577">
        <w:rPr>
          <w:sz w:val="20"/>
          <w:szCs w:val="20"/>
        </w:rPr>
        <w:t>iż</w:t>
      </w:r>
      <w:r w:rsidR="006A66B1" w:rsidRPr="00B015A2">
        <w:rPr>
          <w:sz w:val="20"/>
          <w:szCs w:val="20"/>
        </w:rPr>
        <w:t xml:space="preserve"> wskaźnik ceny do wartości księgowej. Na 11 wybranych wskaźników finansowych wyłącznie trzy okazały się istotn</w:t>
      </w:r>
      <w:r w:rsidR="0023177F" w:rsidRPr="00B015A2">
        <w:rPr>
          <w:sz w:val="20"/>
          <w:szCs w:val="20"/>
        </w:rPr>
        <w:t>e</w:t>
      </w:r>
      <w:r w:rsidR="006A66B1" w:rsidRPr="00B015A2">
        <w:rPr>
          <w:sz w:val="20"/>
          <w:szCs w:val="20"/>
        </w:rPr>
        <w:t xml:space="preserve"> statystycznie</w:t>
      </w:r>
      <w:r w:rsidR="0023177F" w:rsidRPr="00B015A2">
        <w:rPr>
          <w:sz w:val="20"/>
          <w:szCs w:val="20"/>
        </w:rPr>
        <w:t xml:space="preserve"> ze względu na ich wpływ</w:t>
      </w:r>
      <w:r w:rsidR="006A66B1" w:rsidRPr="00B015A2">
        <w:rPr>
          <w:sz w:val="20"/>
          <w:szCs w:val="20"/>
        </w:rPr>
        <w:t xml:space="preserve"> na wartość wskaźnika Q </w:t>
      </w:r>
      <w:proofErr w:type="spellStart"/>
      <w:r w:rsidR="006A66B1" w:rsidRPr="00B015A2">
        <w:rPr>
          <w:sz w:val="20"/>
          <w:szCs w:val="20"/>
        </w:rPr>
        <w:t>Tobina</w:t>
      </w:r>
      <w:proofErr w:type="spellEnd"/>
      <w:r w:rsidR="006A66B1" w:rsidRPr="00B015A2">
        <w:rPr>
          <w:sz w:val="20"/>
          <w:szCs w:val="20"/>
        </w:rPr>
        <w:t>. Wskaźnikami tymi były wskaźnik</w:t>
      </w:r>
      <w:r w:rsidR="0023177F" w:rsidRPr="00B015A2">
        <w:rPr>
          <w:sz w:val="20"/>
          <w:szCs w:val="20"/>
        </w:rPr>
        <w:t>i</w:t>
      </w:r>
      <w:r w:rsidR="006A66B1" w:rsidRPr="00B015A2">
        <w:rPr>
          <w:sz w:val="20"/>
          <w:szCs w:val="20"/>
        </w:rPr>
        <w:t xml:space="preserve"> </w:t>
      </w:r>
      <w:r w:rsidR="0023177F" w:rsidRPr="00B015A2">
        <w:rPr>
          <w:sz w:val="20"/>
          <w:szCs w:val="20"/>
        </w:rPr>
        <w:t xml:space="preserve">wyrażające </w:t>
      </w:r>
      <w:r w:rsidR="006A66B1" w:rsidRPr="00B015A2">
        <w:rPr>
          <w:sz w:val="20"/>
          <w:szCs w:val="20"/>
        </w:rPr>
        <w:t>bieżąc</w:t>
      </w:r>
      <w:r w:rsidR="0023177F" w:rsidRPr="00B015A2">
        <w:rPr>
          <w:sz w:val="20"/>
          <w:szCs w:val="20"/>
        </w:rPr>
        <w:t xml:space="preserve">ą </w:t>
      </w:r>
      <w:r w:rsidR="006A66B1" w:rsidRPr="00B015A2">
        <w:rPr>
          <w:sz w:val="20"/>
          <w:szCs w:val="20"/>
        </w:rPr>
        <w:t>płynnoś</w:t>
      </w:r>
      <w:r w:rsidR="0023177F" w:rsidRPr="00B015A2">
        <w:rPr>
          <w:sz w:val="20"/>
          <w:szCs w:val="20"/>
        </w:rPr>
        <w:t xml:space="preserve">ć, </w:t>
      </w:r>
      <w:r w:rsidR="006A66B1" w:rsidRPr="00B015A2">
        <w:rPr>
          <w:sz w:val="20"/>
          <w:szCs w:val="20"/>
        </w:rPr>
        <w:t>rentownoś</w:t>
      </w:r>
      <w:r w:rsidR="0023177F" w:rsidRPr="00B015A2">
        <w:rPr>
          <w:sz w:val="20"/>
          <w:szCs w:val="20"/>
        </w:rPr>
        <w:t>ć</w:t>
      </w:r>
      <w:r w:rsidR="006A66B1" w:rsidRPr="00B015A2">
        <w:rPr>
          <w:sz w:val="20"/>
          <w:szCs w:val="20"/>
        </w:rPr>
        <w:t xml:space="preserve"> operacyjn</w:t>
      </w:r>
      <w:r w:rsidR="0023177F" w:rsidRPr="00B015A2">
        <w:rPr>
          <w:sz w:val="20"/>
          <w:szCs w:val="20"/>
        </w:rPr>
        <w:t>ą</w:t>
      </w:r>
      <w:r w:rsidR="006A66B1" w:rsidRPr="00B015A2">
        <w:rPr>
          <w:sz w:val="20"/>
          <w:szCs w:val="20"/>
        </w:rPr>
        <w:t xml:space="preserve"> aktywów oraz ogólne zadłużeni</w:t>
      </w:r>
      <w:r w:rsidR="0023177F" w:rsidRPr="00B015A2">
        <w:rPr>
          <w:sz w:val="20"/>
          <w:szCs w:val="20"/>
        </w:rPr>
        <w:t>e</w:t>
      </w:r>
      <w:r w:rsidR="006A66B1" w:rsidRPr="00B015A2">
        <w:rPr>
          <w:sz w:val="20"/>
          <w:szCs w:val="20"/>
        </w:rPr>
        <w:t>.</w:t>
      </w:r>
    </w:p>
    <w:p w14:paraId="09B17CE5" w14:textId="5B5BDF3A" w:rsidR="0063260D" w:rsidRPr="00B015A2" w:rsidRDefault="00FD54C9" w:rsidP="00B015A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015A2">
        <w:rPr>
          <w:i/>
          <w:sz w:val="20"/>
          <w:szCs w:val="20"/>
        </w:rPr>
        <w:t>Oryginalność/</w:t>
      </w:r>
      <w:ins w:id="30" w:author="w.mazurkiewicz" w:date="2018-11-05T07:53:00Z">
        <w:r w:rsidR="00B015A2" w:rsidRPr="00B015A2">
          <w:rPr>
            <w:i/>
            <w:sz w:val="20"/>
            <w:szCs w:val="20"/>
          </w:rPr>
          <w:t>w</w:t>
        </w:r>
      </w:ins>
      <w:del w:id="31" w:author="w.mazurkiewicz" w:date="2018-11-05T07:53:00Z">
        <w:r w:rsidRPr="00B015A2" w:rsidDel="00B015A2">
          <w:rPr>
            <w:i/>
            <w:sz w:val="20"/>
            <w:szCs w:val="20"/>
          </w:rPr>
          <w:delText>W</w:delText>
        </w:r>
      </w:del>
      <w:r w:rsidRPr="00B015A2">
        <w:rPr>
          <w:i/>
          <w:sz w:val="20"/>
          <w:szCs w:val="20"/>
        </w:rPr>
        <w:t xml:space="preserve">artość </w:t>
      </w:r>
      <w:r w:rsidRPr="00B015A2">
        <w:rPr>
          <w:sz w:val="20"/>
          <w:szCs w:val="20"/>
        </w:rPr>
        <w:t xml:space="preserve">– </w:t>
      </w:r>
      <w:r w:rsidR="006A66B1" w:rsidRPr="00B015A2">
        <w:rPr>
          <w:sz w:val="20"/>
          <w:szCs w:val="20"/>
        </w:rPr>
        <w:t xml:space="preserve">Nowatorski charakter badań polega na zastosowaniu </w:t>
      </w:r>
      <w:r w:rsidR="0023177F" w:rsidRPr="00B015A2">
        <w:rPr>
          <w:sz w:val="20"/>
          <w:szCs w:val="20"/>
        </w:rPr>
        <w:t xml:space="preserve">szeregów czasowo-przestrzennych </w:t>
      </w:r>
      <w:r w:rsidR="006A66B1" w:rsidRPr="00B015A2">
        <w:rPr>
          <w:sz w:val="20"/>
          <w:szCs w:val="20"/>
        </w:rPr>
        <w:t>w analizie badane</w:t>
      </w:r>
      <w:r w:rsidR="0023177F" w:rsidRPr="00B015A2">
        <w:rPr>
          <w:sz w:val="20"/>
          <w:szCs w:val="20"/>
        </w:rPr>
        <w:t>j zależności.</w:t>
      </w:r>
      <w:del w:id="32" w:author="w.mazurkiewicz" w:date="2018-11-05T07:54:00Z">
        <w:r w:rsidR="006A66B1" w:rsidRPr="00B015A2" w:rsidDel="00B015A2">
          <w:rPr>
            <w:sz w:val="20"/>
            <w:szCs w:val="20"/>
          </w:rPr>
          <w:delText xml:space="preserve"> </w:delText>
        </w:r>
      </w:del>
    </w:p>
    <w:p w14:paraId="79111143" w14:textId="77777777" w:rsidR="002D2239" w:rsidRPr="00B015A2" w:rsidRDefault="002D2239" w:rsidP="00B015A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1ED040C3" w14:textId="77777777" w:rsidR="007A30C1" w:rsidRPr="00B015A2" w:rsidRDefault="007A30C1" w:rsidP="00B015A2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015A2">
        <w:rPr>
          <w:rStyle w:val="Pogrubienie"/>
          <w:sz w:val="20"/>
          <w:szCs w:val="20"/>
        </w:rPr>
        <w:t>Słowa kluczowe:</w:t>
      </w:r>
      <w:r w:rsidR="008A323F" w:rsidRPr="00B015A2">
        <w:rPr>
          <w:sz w:val="20"/>
          <w:szCs w:val="20"/>
        </w:rPr>
        <w:t xml:space="preserve"> </w:t>
      </w:r>
      <w:r w:rsidR="006F2CD0" w:rsidRPr="00B015A2">
        <w:rPr>
          <w:sz w:val="20"/>
          <w:szCs w:val="20"/>
        </w:rPr>
        <w:t xml:space="preserve">Q </w:t>
      </w:r>
      <w:proofErr w:type="spellStart"/>
      <w:r w:rsidR="006F2CD0" w:rsidRPr="00B015A2">
        <w:rPr>
          <w:sz w:val="20"/>
          <w:szCs w:val="20"/>
        </w:rPr>
        <w:t>Tobina</w:t>
      </w:r>
      <w:proofErr w:type="spellEnd"/>
      <w:r w:rsidR="002D2239" w:rsidRPr="00B015A2">
        <w:rPr>
          <w:sz w:val="20"/>
          <w:szCs w:val="20"/>
        </w:rPr>
        <w:t xml:space="preserve">, </w:t>
      </w:r>
      <w:r w:rsidR="004009B4" w:rsidRPr="00B015A2">
        <w:rPr>
          <w:sz w:val="20"/>
          <w:szCs w:val="20"/>
        </w:rPr>
        <w:t xml:space="preserve">wartość </w:t>
      </w:r>
      <w:r w:rsidR="002D2239" w:rsidRPr="00B015A2">
        <w:rPr>
          <w:sz w:val="20"/>
          <w:szCs w:val="20"/>
        </w:rPr>
        <w:t>przedsiębiorstw</w:t>
      </w:r>
      <w:r w:rsidR="004009B4" w:rsidRPr="00B015A2">
        <w:rPr>
          <w:sz w:val="20"/>
          <w:szCs w:val="20"/>
        </w:rPr>
        <w:t>a</w:t>
      </w:r>
      <w:r w:rsidR="002D2239" w:rsidRPr="00B015A2">
        <w:rPr>
          <w:sz w:val="20"/>
          <w:szCs w:val="20"/>
        </w:rPr>
        <w:t xml:space="preserve">, </w:t>
      </w:r>
      <w:r w:rsidR="004009B4" w:rsidRPr="00B015A2">
        <w:rPr>
          <w:sz w:val="20"/>
          <w:szCs w:val="20"/>
        </w:rPr>
        <w:t xml:space="preserve">wskaźniki finansowe </w:t>
      </w:r>
    </w:p>
    <w:p w14:paraId="36513169" w14:textId="77777777" w:rsidR="009E6D9B" w:rsidRPr="00B015A2" w:rsidRDefault="009E6D9B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3A45C28" w14:textId="77777777" w:rsidR="00F3335C" w:rsidRPr="00B015A2" w:rsidRDefault="00F3335C" w:rsidP="00B015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b/>
          <w:sz w:val="24"/>
          <w:szCs w:val="24"/>
          <w:lang w:val="pl-PL"/>
        </w:rPr>
        <w:t>Wprowadzenie</w:t>
      </w:r>
    </w:p>
    <w:p w14:paraId="596B4609" w14:textId="3370499E" w:rsidR="00E526EF" w:rsidRPr="00B015A2" w:rsidRDefault="00D17042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sz w:val="24"/>
          <w:szCs w:val="24"/>
          <w:lang w:val="pl-PL"/>
        </w:rPr>
        <w:t>Dobór wskaźników do oceny sytuacji finansowej przedsiębiorstwa jest zagadnieniem niezwyk</w:t>
      </w:r>
      <w:r w:rsidR="00E526EF" w:rsidRPr="00B015A2">
        <w:rPr>
          <w:rFonts w:ascii="Times New Roman" w:hAnsi="Times New Roman" w:cs="Times New Roman"/>
          <w:sz w:val="24"/>
          <w:szCs w:val="24"/>
          <w:lang w:val="pl-PL"/>
        </w:rPr>
        <w:t>le trudnym</w:t>
      </w:r>
      <w:r w:rsidR="00A67C0D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526EF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co w znacznym stopniu wynika z faktu, że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526EF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 analizie finansowej stosuje się nawet 400 różnych </w:t>
      </w:r>
      <w:r w:rsidR="00E4763C" w:rsidRPr="00B015A2">
        <w:rPr>
          <w:rFonts w:ascii="Times New Roman" w:hAnsi="Times New Roman" w:cs="Times New Roman"/>
          <w:sz w:val="24"/>
          <w:szCs w:val="24"/>
          <w:lang w:val="pl-PL"/>
        </w:rPr>
        <w:t>mierników. Istnieje zatem potrzeba wyboru zestawu wskaźników</w:t>
      </w:r>
      <w:r w:rsidR="00185F0B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4763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które w sposób kompleksowy i wyczerpujący pozwalałyby ocenić kondycję </w:t>
      </w:r>
      <w:r w:rsidR="00136865" w:rsidRPr="00B015A2">
        <w:rPr>
          <w:rFonts w:ascii="Times New Roman" w:hAnsi="Times New Roman" w:cs="Times New Roman"/>
          <w:sz w:val="24"/>
          <w:szCs w:val="24"/>
          <w:lang w:val="pl-PL"/>
        </w:rPr>
        <w:t>przedsiębiorstwa</w:t>
      </w:r>
      <w:r w:rsidR="00E4763C" w:rsidRPr="00B015A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36AAEF9" w14:textId="44A115D7" w:rsidR="007C10A6" w:rsidRPr="00B015A2" w:rsidRDefault="00D17042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sz w:val="24"/>
          <w:szCs w:val="24"/>
          <w:lang w:val="pl-PL"/>
        </w:rPr>
        <w:t>Budując zestaw miar wykorzystywanych w analizie finansowej</w:t>
      </w:r>
      <w:r w:rsidR="00A67C0D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można kierować się różnymi przesłankam</w:t>
      </w:r>
      <w:r w:rsidR="0073569E" w:rsidRPr="00B015A2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A67C0D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73569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takimi jak</w:t>
      </w:r>
      <w:del w:id="33" w:author="w.mazurkiewicz" w:date="2018-11-05T07:55:00Z">
        <w:r w:rsidR="00A67C0D" w:rsidRPr="00B015A2" w:rsidDel="00B015A2">
          <w:rPr>
            <w:rFonts w:ascii="Times New Roman" w:hAnsi="Times New Roman" w:cs="Times New Roman"/>
            <w:sz w:val="24"/>
            <w:szCs w:val="24"/>
            <w:lang w:val="pl-PL"/>
          </w:rPr>
          <w:delText>:</w:delText>
        </w:r>
      </w:del>
      <w:r w:rsidR="0073569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cel oceny, </w:t>
      </w:r>
      <w:r w:rsidR="00185F0B" w:rsidRPr="00B015A2">
        <w:rPr>
          <w:rFonts w:ascii="Times New Roman" w:hAnsi="Times New Roman" w:cs="Times New Roman"/>
          <w:sz w:val="24"/>
          <w:szCs w:val="24"/>
          <w:lang w:val="pl-PL"/>
        </w:rPr>
        <w:t>intere</w:t>
      </w:r>
      <w:r w:rsidR="00A67C0D" w:rsidRPr="00B015A2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185F0B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3569E" w:rsidRPr="00B015A2">
        <w:rPr>
          <w:rFonts w:ascii="Times New Roman" w:hAnsi="Times New Roman" w:cs="Times New Roman"/>
          <w:sz w:val="24"/>
          <w:szCs w:val="24"/>
          <w:lang w:val="pl-PL"/>
        </w:rPr>
        <w:t>odbiorcy czy zakres dostępnych danych.</w:t>
      </w:r>
      <w:r w:rsidR="00B015A2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3569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Z punktu widzenia zarządzających przyjęty do oceny </w:t>
      </w:r>
      <w:r w:rsidR="009849F2" w:rsidRPr="00B015A2">
        <w:rPr>
          <w:rFonts w:ascii="Times New Roman" w:hAnsi="Times New Roman" w:cs="Times New Roman"/>
          <w:sz w:val="24"/>
          <w:szCs w:val="24"/>
          <w:lang w:val="pl-PL"/>
        </w:rPr>
        <w:t>sytuacji przedsiębiorstwa zestaw wskaźników powinien pozwalać na podejmowanie decyzji</w:t>
      </w:r>
      <w:r w:rsidR="00D42644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prowadzących </w:t>
      </w:r>
      <w:r w:rsidR="009849F2" w:rsidRPr="00B015A2">
        <w:rPr>
          <w:rFonts w:ascii="Times New Roman" w:hAnsi="Times New Roman" w:cs="Times New Roman"/>
          <w:sz w:val="24"/>
          <w:szCs w:val="24"/>
          <w:lang w:val="pl-PL"/>
        </w:rPr>
        <w:t>do osiągnięcia celu przedsiębiorstwa</w:t>
      </w:r>
      <w:r w:rsidR="00EE6024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526EF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który</w:t>
      </w:r>
      <w:r w:rsidR="00E941C7" w:rsidRPr="00B015A2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E526EF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ins w:id="34" w:author="w.mazurkiewicz" w:date="2018-11-05T07:55:00Z">
        <w:r w:rsidR="00B015A2">
          <w:rPr>
            <w:rFonts w:ascii="Times New Roman" w:hAnsi="Times New Roman" w:cs="Times New Roman"/>
            <w:sz w:val="24"/>
            <w:szCs w:val="24"/>
            <w:lang w:val="pl-PL"/>
          </w:rPr>
          <w:t xml:space="preserve">– </w:t>
        </w:r>
      </w:ins>
      <w:r w:rsidR="00E526EF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zgodnie z teorią finansów </w:t>
      </w:r>
      <w:ins w:id="35" w:author="w.mazurkiewicz" w:date="2018-11-05T07:55:00Z">
        <w:r w:rsidR="00B015A2">
          <w:rPr>
            <w:rFonts w:ascii="Times New Roman" w:hAnsi="Times New Roman" w:cs="Times New Roman"/>
            <w:sz w:val="24"/>
            <w:szCs w:val="24"/>
            <w:lang w:val="pl-PL"/>
          </w:rPr>
          <w:t xml:space="preserve">– </w:t>
        </w:r>
      </w:ins>
      <w:r w:rsidR="00E526EF" w:rsidRPr="00B015A2">
        <w:rPr>
          <w:rFonts w:ascii="Times New Roman" w:hAnsi="Times New Roman" w:cs="Times New Roman"/>
          <w:sz w:val="24"/>
          <w:szCs w:val="24"/>
          <w:lang w:val="pl-PL"/>
        </w:rPr>
        <w:t>powinn</w:t>
      </w:r>
      <w:r w:rsidR="00E941C7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a być </w:t>
      </w:r>
      <w:r w:rsidR="00E526EF" w:rsidRPr="00B015A2">
        <w:rPr>
          <w:rFonts w:ascii="Times New Roman" w:hAnsi="Times New Roman" w:cs="Times New Roman"/>
          <w:sz w:val="24"/>
          <w:szCs w:val="24"/>
          <w:lang w:val="pl-PL"/>
        </w:rPr>
        <w:t>maksymalizacj</w:t>
      </w:r>
      <w:r w:rsidR="00E941C7" w:rsidRPr="00B015A2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E526EF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67C0D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jego </w:t>
      </w:r>
      <w:r w:rsidR="00E526EF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wartości rynkowej. </w:t>
      </w:r>
      <w:r w:rsidR="00EE6024" w:rsidRPr="00B015A2">
        <w:rPr>
          <w:rFonts w:ascii="Times New Roman" w:hAnsi="Times New Roman" w:cs="Times New Roman"/>
          <w:sz w:val="24"/>
          <w:szCs w:val="24"/>
          <w:lang w:val="pl-PL"/>
        </w:rPr>
        <w:t>Wytypowanie wskaźników istotnych dla inwestorów jest ważne nie tylko</w:t>
      </w:r>
      <w:r w:rsidR="00B015A2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E6024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z praktycznego punktu widzenia. Identyfikacja czynników warunkujących wartość przedsiębiorstwa jest bowiem istotna </w:t>
      </w:r>
      <w:r w:rsidR="00EE6024" w:rsidRPr="00B015A2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dla badaczy zajmujących się </w:t>
      </w:r>
      <w:ins w:id="36" w:author="Andrzej Sygit" w:date="2018-11-20T21:55:00Z">
        <w:r w:rsidR="005F6C39" w:rsidRPr="00B015A2">
          <w:rPr>
            <w:rFonts w:ascii="Times New Roman" w:hAnsi="Times New Roman" w:cs="Times New Roman"/>
            <w:sz w:val="24"/>
            <w:szCs w:val="24"/>
            <w:lang w:val="pl-PL"/>
          </w:rPr>
          <w:t xml:space="preserve">takimi </w:t>
        </w:r>
      </w:ins>
      <w:r w:rsidR="00EE6024" w:rsidRPr="00B015A2">
        <w:rPr>
          <w:rFonts w:ascii="Times New Roman" w:hAnsi="Times New Roman" w:cs="Times New Roman"/>
          <w:sz w:val="24"/>
          <w:szCs w:val="24"/>
          <w:lang w:val="pl-PL"/>
        </w:rPr>
        <w:t>problemami</w:t>
      </w:r>
      <w:del w:id="37" w:author="Andrzej Sygit" w:date="2018-11-15T22:52:00Z">
        <w:r w:rsidR="007C3DB8" w:rsidRPr="00B015A2" w:rsidDel="00B0767D">
          <w:rPr>
            <w:rFonts w:ascii="Times New Roman" w:hAnsi="Times New Roman" w:cs="Times New Roman"/>
            <w:sz w:val="24"/>
            <w:szCs w:val="24"/>
            <w:lang w:val="pl-PL"/>
          </w:rPr>
          <w:delText>,</w:delText>
        </w:r>
      </w:del>
      <w:del w:id="38" w:author="Andrzej Sygit" w:date="2018-11-20T21:55:00Z">
        <w:r w:rsidR="007C3DB8" w:rsidRPr="00B015A2" w:rsidDel="005F6C39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 takimi</w:delText>
        </w:r>
      </w:del>
      <w:ins w:id="39" w:author="Andrzej Sygit" w:date="2018-11-15T22:53:00Z">
        <w:r w:rsidR="00B0767D">
          <w:rPr>
            <w:rFonts w:ascii="Times New Roman" w:hAnsi="Times New Roman" w:cs="Times New Roman"/>
            <w:sz w:val="24"/>
            <w:szCs w:val="24"/>
            <w:lang w:val="pl-PL"/>
          </w:rPr>
          <w:t>,</w:t>
        </w:r>
      </w:ins>
      <w:r w:rsidR="00EE6024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jak optymalizacja struktury finansowania czy zarządzanie kapitałem obrotowym.</w:t>
      </w:r>
    </w:p>
    <w:p w14:paraId="2EC748EB" w14:textId="05E34703" w:rsidR="007C10A6" w:rsidRPr="00B015A2" w:rsidRDefault="00E4763C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Celem artykułu jest </w:t>
      </w:r>
      <w:r w:rsidR="007C3DB8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dobór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zestawu wskaźników</w:t>
      </w:r>
      <w:r w:rsidR="00731E76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finansowych,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które najlepiej objaśniają zmiany wartości rynkowej</w:t>
      </w:r>
      <w:r w:rsidR="00731E76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przedsiębiorstwa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31E76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Dzięki temu będzie </w:t>
      </w:r>
      <w:r w:rsidR="007C3DB8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możliwe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uzyskanie odpowiedzi na pytanie</w:t>
      </w:r>
      <w:r w:rsidR="00731E76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na jakich parametrach </w:t>
      </w:r>
      <w:r w:rsidR="00D42644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finansowych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powinni skupić się zarządzający</w:t>
      </w:r>
      <w:r w:rsidR="007C3DB8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aby </w:t>
      </w:r>
      <w:r w:rsidR="007C3DB8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efektywnie </w:t>
      </w:r>
      <w:r w:rsidR="00D42644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wpływać na wzrost wartości przedsiębiorstwa. </w:t>
      </w:r>
      <w:del w:id="40" w:author="Andrzej Sygit" w:date="2018-11-20T21:55:00Z">
        <w:r w:rsidR="00B6544F" w:rsidRPr="00B015A2" w:rsidDel="005F6C39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Ponadto </w:delText>
        </w:r>
      </w:del>
      <w:ins w:id="41" w:author="Andrzej Sygit" w:date="2018-11-20T21:55:00Z">
        <w:r w:rsidR="005F6C39">
          <w:rPr>
            <w:rFonts w:ascii="Times New Roman" w:hAnsi="Times New Roman" w:cs="Times New Roman"/>
            <w:sz w:val="24"/>
            <w:szCs w:val="24"/>
            <w:lang w:val="pl-PL"/>
          </w:rPr>
          <w:t>P</w:t>
        </w:r>
      </w:ins>
      <w:del w:id="42" w:author="Andrzej Sygit" w:date="2018-11-20T21:55:00Z">
        <w:r w:rsidR="00D42644" w:rsidRPr="00B015A2" w:rsidDel="005F6C39">
          <w:rPr>
            <w:rFonts w:ascii="Times New Roman" w:hAnsi="Times New Roman" w:cs="Times New Roman"/>
            <w:sz w:val="24"/>
            <w:szCs w:val="24"/>
            <w:lang w:val="pl-PL"/>
          </w:rPr>
          <w:delText>p</w:delText>
        </w:r>
      </w:del>
      <w:r w:rsidR="00D42644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rzeprowadzone badania pozwolą </w:t>
      </w:r>
      <w:ins w:id="43" w:author="Andrzej Sygit" w:date="2018-11-20T21:56:00Z">
        <w:r w:rsidR="005F6C39">
          <w:rPr>
            <w:rFonts w:ascii="Times New Roman" w:hAnsi="Times New Roman" w:cs="Times New Roman"/>
            <w:sz w:val="24"/>
            <w:szCs w:val="24"/>
            <w:lang w:val="pl-PL"/>
          </w:rPr>
          <w:t>p</w:t>
        </w:r>
      </w:ins>
      <w:ins w:id="44" w:author="Andrzej Sygit" w:date="2018-11-20T21:55:00Z">
        <w:r w:rsidR="005F6C39" w:rsidRPr="00B015A2">
          <w:rPr>
            <w:rFonts w:ascii="Times New Roman" w:hAnsi="Times New Roman" w:cs="Times New Roman"/>
            <w:sz w:val="24"/>
            <w:szCs w:val="24"/>
            <w:lang w:val="pl-PL"/>
          </w:rPr>
          <w:t xml:space="preserve">onadto </w:t>
        </w:r>
      </w:ins>
      <w:r w:rsidR="00D42644" w:rsidRPr="00B015A2">
        <w:rPr>
          <w:rFonts w:ascii="Times New Roman" w:hAnsi="Times New Roman" w:cs="Times New Roman"/>
          <w:sz w:val="24"/>
          <w:szCs w:val="24"/>
          <w:lang w:val="pl-PL"/>
        </w:rPr>
        <w:t>określić</w:t>
      </w:r>
      <w:r w:rsidR="00731E76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D42644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w jakim stopniu wartość przedsiębiorstw jest </w:t>
      </w:r>
      <w:r w:rsidR="00B6544F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warunkowana ich </w:t>
      </w:r>
      <w:r w:rsidR="00A43B86" w:rsidRPr="00B015A2">
        <w:rPr>
          <w:rFonts w:ascii="Times New Roman" w:hAnsi="Times New Roman" w:cs="Times New Roman"/>
          <w:sz w:val="24"/>
          <w:szCs w:val="24"/>
          <w:lang w:val="pl-PL"/>
        </w:rPr>
        <w:t>obecną sytuacją finansową.</w:t>
      </w:r>
      <w:del w:id="45" w:author="w.mazurkiewicz" w:date="2018-11-05T07:59:00Z">
        <w:r w:rsidR="00A43B86" w:rsidRPr="00B015A2" w:rsidDel="00803B86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 </w:delText>
        </w:r>
      </w:del>
    </w:p>
    <w:p w14:paraId="2E453DA2" w14:textId="285EFDC5" w:rsidR="00D42644" w:rsidRPr="00B015A2" w:rsidRDefault="00D42644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Podjęty problem badawczy </w:t>
      </w:r>
      <w:del w:id="46" w:author="Andrzej Sygit" w:date="2018-11-20T21:56:00Z">
        <w:r w:rsidRPr="00B015A2" w:rsidDel="005F6C39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zostanie </w:delText>
        </w:r>
      </w:del>
      <w:r w:rsidRPr="00B015A2">
        <w:rPr>
          <w:rFonts w:ascii="Times New Roman" w:hAnsi="Times New Roman" w:cs="Times New Roman"/>
          <w:sz w:val="24"/>
          <w:szCs w:val="24"/>
          <w:lang w:val="pl-PL"/>
        </w:rPr>
        <w:t>rozstrzygnięt</w:t>
      </w:r>
      <w:ins w:id="47" w:author="Andrzej Sygit" w:date="2018-11-20T21:56:00Z">
        <w:r w:rsidR="005F6C39">
          <w:rPr>
            <w:rFonts w:ascii="Times New Roman" w:hAnsi="Times New Roman" w:cs="Times New Roman"/>
            <w:sz w:val="24"/>
            <w:szCs w:val="24"/>
            <w:lang w:val="pl-PL"/>
          </w:rPr>
          <w:t>o</w:t>
        </w:r>
      </w:ins>
      <w:del w:id="48" w:author="Andrzej Sygit" w:date="2018-11-20T21:56:00Z">
        <w:r w:rsidRPr="00B015A2" w:rsidDel="005F6C39">
          <w:rPr>
            <w:rFonts w:ascii="Times New Roman" w:hAnsi="Times New Roman" w:cs="Times New Roman"/>
            <w:sz w:val="24"/>
            <w:szCs w:val="24"/>
            <w:lang w:val="pl-PL"/>
          </w:rPr>
          <w:delText>y</w:delText>
        </w:r>
      </w:del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6544F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wykorzystani</w:t>
      </w:r>
      <w:r w:rsidR="00B6544F" w:rsidRPr="00B015A2">
        <w:rPr>
          <w:rFonts w:ascii="Times New Roman" w:hAnsi="Times New Roman" w:cs="Times New Roman"/>
          <w:sz w:val="24"/>
          <w:szCs w:val="24"/>
          <w:lang w:val="pl-PL"/>
        </w:rPr>
        <w:t>em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modelu danych panelowych. Do budowy </w:t>
      </w:r>
      <w:r w:rsidR="00B6544F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tego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modelu </w:t>
      </w:r>
      <w:del w:id="49" w:author="Andrzej Sygit" w:date="2018-11-20T21:56:00Z">
        <w:r w:rsidRPr="00B015A2" w:rsidDel="005F6C39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posłużą </w:delText>
        </w:r>
      </w:del>
      <w:ins w:id="50" w:author="Andrzej Sygit" w:date="2018-11-20T21:56:00Z">
        <w:r w:rsidR="005F6C39">
          <w:rPr>
            <w:rFonts w:ascii="Times New Roman" w:hAnsi="Times New Roman" w:cs="Times New Roman"/>
            <w:sz w:val="24"/>
            <w:szCs w:val="24"/>
            <w:lang w:val="pl-PL"/>
          </w:rPr>
          <w:t>posłużyły</w:t>
        </w:r>
        <w:r w:rsidR="005F6C39" w:rsidRPr="00B015A2">
          <w:rPr>
            <w:rFonts w:ascii="Times New Roman" w:hAnsi="Times New Roman" w:cs="Times New Roman"/>
            <w:sz w:val="24"/>
            <w:szCs w:val="24"/>
            <w:lang w:val="pl-PL"/>
          </w:rPr>
          <w:t xml:space="preserve"> </w:t>
        </w:r>
      </w:ins>
      <w:r w:rsidRPr="00B015A2">
        <w:rPr>
          <w:rFonts w:ascii="Times New Roman" w:hAnsi="Times New Roman" w:cs="Times New Roman"/>
          <w:sz w:val="24"/>
          <w:szCs w:val="24"/>
          <w:lang w:val="pl-PL"/>
        </w:rPr>
        <w:t>dane finansowe spółek notowanych na W</w:t>
      </w:r>
      <w:r w:rsidR="00731E76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arszawskiej Giełdzie Papierów Wartościowych </w:t>
      </w:r>
      <w:r w:rsidR="00A2063F" w:rsidRPr="00B015A2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731E76" w:rsidRPr="00B015A2">
        <w:rPr>
          <w:rFonts w:ascii="Times New Roman" w:hAnsi="Times New Roman" w:cs="Times New Roman"/>
          <w:sz w:val="24"/>
          <w:szCs w:val="24"/>
          <w:lang w:val="pl-PL"/>
        </w:rPr>
        <w:t>WGPW</w:t>
      </w:r>
      <w:r w:rsidR="00A2063F" w:rsidRPr="00B015A2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731E76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w latach 2010</w:t>
      </w:r>
      <w:r w:rsidR="00B015A2" w:rsidRPr="00B015A2">
        <w:rPr>
          <w:rFonts w:ascii="Times New Roman" w:hAnsi="Times New Roman" w:cs="Times New Roman"/>
          <w:sz w:val="24"/>
          <w:szCs w:val="24"/>
          <w:lang w:val="pl-PL"/>
        </w:rPr>
        <w:t>–</w:t>
      </w:r>
      <w:ins w:id="51" w:author="Andrzej Sygit" w:date="2018-11-15T22:53:00Z">
        <w:r w:rsidR="00B0767D">
          <w:rPr>
            <w:rFonts w:ascii="Times New Roman" w:hAnsi="Times New Roman" w:cs="Times New Roman"/>
            <w:sz w:val="24"/>
            <w:szCs w:val="24"/>
            <w:lang w:val="pl-PL"/>
          </w:rPr>
          <w:t>20</w:t>
        </w:r>
      </w:ins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16. </w:t>
      </w:r>
      <w:ins w:id="52" w:author="Dawid Dawidowicz" w:date="2018-11-28T16:09:00Z">
        <w:r w:rsidR="00C82E2D" w:rsidRPr="00B015A2">
          <w:rPr>
            <w:rFonts w:ascii="Times New Roman" w:hAnsi="Times New Roman" w:cs="Times New Roman"/>
            <w:sz w:val="24"/>
            <w:szCs w:val="24"/>
            <w:lang w:val="pl-PL"/>
          </w:rPr>
          <w:t xml:space="preserve">W przeszłości prowadzono już w Polsce podobne badania, lecz należy podkreślić, </w:t>
        </w:r>
        <w:r w:rsidR="00C82E2D">
          <w:rPr>
            <w:rFonts w:ascii="Times New Roman" w:hAnsi="Times New Roman" w:cs="Times New Roman"/>
            <w:sz w:val="24"/>
            <w:szCs w:val="24"/>
            <w:lang w:val="pl-PL"/>
          </w:rPr>
          <w:t xml:space="preserve">że wykorzystywane modele opierały się na danych przestrzennych. </w:t>
        </w:r>
      </w:ins>
      <w:del w:id="53" w:author="Dawid Dawidowicz" w:date="2018-11-28T16:09:00Z">
        <w:r w:rsidR="00B6544F" w:rsidRPr="00B015A2" w:rsidDel="00C82E2D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W </w:delText>
        </w:r>
        <w:r w:rsidR="00044808" w:rsidRPr="00B015A2" w:rsidDel="00C82E2D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przeszłości prowadzono </w:delText>
        </w:r>
        <w:r w:rsidR="00B6544F" w:rsidRPr="00B015A2" w:rsidDel="00C82E2D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już </w:delText>
        </w:r>
        <w:r w:rsidR="00044808" w:rsidRPr="00B015A2" w:rsidDel="00C82E2D">
          <w:rPr>
            <w:rFonts w:ascii="Times New Roman" w:hAnsi="Times New Roman" w:cs="Times New Roman"/>
            <w:sz w:val="24"/>
            <w:szCs w:val="24"/>
            <w:lang w:val="pl-PL"/>
          </w:rPr>
          <w:delText>w Polsce podobne badania</w:delText>
        </w:r>
        <w:r w:rsidR="00B6544F" w:rsidRPr="00B015A2" w:rsidDel="00C82E2D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, lecz </w:delText>
        </w:r>
        <w:r w:rsidR="00044808" w:rsidRPr="00B015A2" w:rsidDel="00C82E2D">
          <w:rPr>
            <w:rFonts w:ascii="Times New Roman" w:hAnsi="Times New Roman" w:cs="Times New Roman"/>
            <w:sz w:val="24"/>
            <w:szCs w:val="24"/>
            <w:lang w:val="pl-PL"/>
          </w:rPr>
          <w:delText>należy podkreślić</w:delText>
        </w:r>
        <w:r w:rsidR="00B6544F" w:rsidRPr="00B015A2" w:rsidDel="00C82E2D">
          <w:rPr>
            <w:rFonts w:ascii="Times New Roman" w:hAnsi="Times New Roman" w:cs="Times New Roman"/>
            <w:sz w:val="24"/>
            <w:szCs w:val="24"/>
            <w:lang w:val="pl-PL"/>
          </w:rPr>
          <w:delText>,</w:delText>
        </w:r>
        <w:r w:rsidR="00044808" w:rsidRPr="00B015A2" w:rsidDel="00C82E2D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 że </w:delText>
        </w:r>
        <w:r w:rsidR="00044808" w:rsidRPr="005F6C39" w:rsidDel="00C82E2D">
          <w:rPr>
            <w:rFonts w:ascii="Times New Roman" w:hAnsi="Times New Roman" w:cs="Times New Roman"/>
            <w:sz w:val="24"/>
            <w:szCs w:val="24"/>
            <w:lang w:val="pl-PL"/>
          </w:rPr>
          <w:delText>opierały się one</w:delText>
        </w:r>
        <w:r w:rsidR="00044808" w:rsidRPr="00B015A2" w:rsidDel="00C82E2D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 na wykorzystaniu modeli opartych na danych przestrzennych. </w:delText>
        </w:r>
      </w:del>
      <w:r w:rsidR="002B4A2F" w:rsidRPr="00B015A2">
        <w:rPr>
          <w:rFonts w:ascii="Times New Roman" w:hAnsi="Times New Roman" w:cs="Times New Roman"/>
          <w:sz w:val="24"/>
          <w:szCs w:val="24"/>
          <w:lang w:val="pl-PL"/>
        </w:rPr>
        <w:t>Nowatorski charakter badań polega na zastosowaniu w analizie badanego związku szeregów czasowo-przestrzennych.</w:t>
      </w:r>
    </w:p>
    <w:p w14:paraId="315A36A9" w14:textId="77777777" w:rsidR="001D6891" w:rsidRPr="00B015A2" w:rsidRDefault="001D6891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CEFBDD2" w14:textId="17156AC6" w:rsidR="00DA42EC" w:rsidRPr="00B015A2" w:rsidRDefault="00DA42EC" w:rsidP="00B015A2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b/>
          <w:sz w:val="24"/>
          <w:szCs w:val="24"/>
          <w:lang w:val="pl-PL"/>
        </w:rPr>
        <w:t>Czynniki kształtujące wartość przedsiębiorstwa</w:t>
      </w:r>
      <w:r w:rsidR="00B015A2" w:rsidRPr="00B015A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</w:t>
      </w:r>
      <w:r w:rsidRPr="00B015A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przegląd literatury</w:t>
      </w:r>
    </w:p>
    <w:p w14:paraId="4452059E" w14:textId="77777777" w:rsidR="001D6891" w:rsidRPr="00B015A2" w:rsidRDefault="001D6891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Podejmując problem identyfikacji wskaźników kondycji finansowej </w:t>
      </w:r>
      <w:r w:rsidR="00046276" w:rsidRPr="00B015A2">
        <w:rPr>
          <w:rFonts w:ascii="Times New Roman" w:hAnsi="Times New Roman" w:cs="Times New Roman"/>
          <w:sz w:val="24"/>
          <w:szCs w:val="24"/>
          <w:lang w:val="pl-PL"/>
        </w:rPr>
        <w:t>istotnych dla wyceny rynkowej</w:t>
      </w:r>
      <w:r w:rsidR="00493ECE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046276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93EC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należy </w:t>
      </w:r>
      <w:r w:rsidR="00046276" w:rsidRPr="00B015A2">
        <w:rPr>
          <w:rFonts w:ascii="Times New Roman" w:hAnsi="Times New Roman" w:cs="Times New Roman"/>
          <w:sz w:val="24"/>
          <w:szCs w:val="24"/>
          <w:lang w:val="pl-PL"/>
        </w:rPr>
        <w:t>odnie</w:t>
      </w:r>
      <w:r w:rsidR="00493EC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ść </w:t>
      </w:r>
      <w:r w:rsidR="00046276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się do teorii oraz badań poświęconych czynnikom wpływającym na wartość </w:t>
      </w:r>
      <w:r w:rsidR="00BB66A6" w:rsidRPr="00B015A2">
        <w:rPr>
          <w:rFonts w:ascii="Times New Roman" w:hAnsi="Times New Roman" w:cs="Times New Roman"/>
          <w:sz w:val="24"/>
          <w:szCs w:val="24"/>
          <w:lang w:val="pl-PL"/>
        </w:rPr>
        <w:t>przedsiębiorstw</w:t>
      </w:r>
      <w:r w:rsidR="00046276" w:rsidRPr="00B015A2">
        <w:rPr>
          <w:rFonts w:ascii="Times New Roman" w:hAnsi="Times New Roman" w:cs="Times New Roman"/>
          <w:sz w:val="24"/>
          <w:szCs w:val="24"/>
          <w:lang w:val="pl-PL"/>
        </w:rPr>
        <w:t>.</w:t>
      </w:r>
      <w:del w:id="54" w:author="Andrzej Sygit" w:date="2018-11-15T22:54:00Z">
        <w:r w:rsidR="00046276" w:rsidRPr="00B015A2" w:rsidDel="00B0767D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 </w:delText>
        </w:r>
      </w:del>
    </w:p>
    <w:p w14:paraId="19AE60A2" w14:textId="20AE6F39" w:rsidR="00DA42EC" w:rsidRPr="00B015A2" w:rsidRDefault="00DA42EC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sz w:val="24"/>
          <w:szCs w:val="24"/>
          <w:lang w:val="pl-PL"/>
        </w:rPr>
        <w:t>Jednym z interesujących badań</w:t>
      </w:r>
      <w:r w:rsidR="00493ECE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poświęconych </w:t>
      </w:r>
      <w:r w:rsidR="00493EC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relacji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wskaźników finansowych</w:t>
      </w:r>
      <w:r w:rsidR="00B015A2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z wartością przedsiębiorstwa</w:t>
      </w:r>
      <w:ins w:id="55" w:author="Andrzej Sygit" w:date="2018-11-15T22:54:00Z">
        <w:r w:rsidR="00B0767D">
          <w:rPr>
            <w:rFonts w:ascii="Times New Roman" w:hAnsi="Times New Roman" w:cs="Times New Roman"/>
            <w:sz w:val="24"/>
            <w:szCs w:val="24"/>
            <w:lang w:val="pl-PL"/>
          </w:rPr>
          <w:t>,</w:t>
        </w:r>
      </w:ins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było badanie </w:t>
      </w:r>
      <w:r w:rsidRPr="005F6C39">
        <w:rPr>
          <w:rFonts w:ascii="Times New Roman" w:hAnsi="Times New Roman" w:cs="Times New Roman"/>
          <w:sz w:val="24"/>
          <w:szCs w:val="24"/>
          <w:lang w:val="pl-PL"/>
        </w:rPr>
        <w:t xml:space="preserve">przeprowadzone przez </w:t>
      </w:r>
      <w:proofErr w:type="spellStart"/>
      <w:r w:rsidRPr="005F6C39">
        <w:rPr>
          <w:rFonts w:ascii="Times New Roman" w:hAnsi="Times New Roman" w:cs="Times New Roman"/>
          <w:sz w:val="24"/>
          <w:szCs w:val="24"/>
          <w:lang w:val="pl-PL"/>
        </w:rPr>
        <w:t>Raifura</w:t>
      </w:r>
      <w:proofErr w:type="spellEnd"/>
      <w:r w:rsidRPr="005F6C39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del w:id="56" w:author="Andrzej Sygit" w:date="2018-11-20T22:16:00Z">
        <w:r w:rsidRPr="005F6C39" w:rsidDel="00B43170">
          <w:rPr>
            <w:rFonts w:ascii="Times New Roman" w:hAnsi="Times New Roman" w:cs="Times New Roman"/>
            <w:sz w:val="24"/>
            <w:szCs w:val="24"/>
            <w:lang w:val="pl-PL"/>
          </w:rPr>
          <w:delText>in</w:delText>
        </w:r>
      </w:del>
      <w:ins w:id="57" w:author="Andrzej Sygit" w:date="2018-11-20T22:16:00Z">
        <w:r w:rsidR="00B43170">
          <w:rPr>
            <w:rFonts w:ascii="Times New Roman" w:hAnsi="Times New Roman" w:cs="Times New Roman"/>
            <w:sz w:val="24"/>
            <w:szCs w:val="24"/>
            <w:lang w:val="pl-PL"/>
          </w:rPr>
          <w:t xml:space="preserve">Ferreirę de </w:t>
        </w:r>
        <w:proofErr w:type="spellStart"/>
        <w:r w:rsidR="00B43170">
          <w:rPr>
            <w:rFonts w:ascii="Times New Roman" w:hAnsi="Times New Roman" w:cs="Times New Roman"/>
            <w:sz w:val="24"/>
            <w:szCs w:val="24"/>
            <w:lang w:val="pl-PL"/>
          </w:rPr>
          <w:t>Sousę</w:t>
        </w:r>
      </w:ins>
      <w:proofErr w:type="spellEnd"/>
      <w:del w:id="58" w:author="Andrzej Sygit" w:date="2018-11-20T22:16:00Z">
        <w:r w:rsidRPr="005F6C39" w:rsidDel="00B43170">
          <w:rPr>
            <w:rFonts w:ascii="Times New Roman" w:hAnsi="Times New Roman" w:cs="Times New Roman"/>
            <w:sz w:val="24"/>
            <w:szCs w:val="24"/>
            <w:lang w:val="pl-PL"/>
          </w:rPr>
          <w:delText>.</w:delText>
        </w:r>
      </w:del>
      <w:r w:rsidRPr="005F6C39">
        <w:rPr>
          <w:rFonts w:ascii="Times New Roman" w:hAnsi="Times New Roman" w:cs="Times New Roman"/>
          <w:sz w:val="24"/>
          <w:szCs w:val="24"/>
          <w:lang w:val="pl-PL"/>
        </w:rPr>
        <w:t xml:space="preserve"> (2015)</w:t>
      </w:r>
      <w:ins w:id="59" w:author="Andrzej Sygit" w:date="2018-11-20T22:19:00Z">
        <w:r w:rsidR="00B43170">
          <w:rPr>
            <w:rFonts w:ascii="Times New Roman" w:hAnsi="Times New Roman" w:cs="Times New Roman"/>
            <w:sz w:val="24"/>
            <w:szCs w:val="24"/>
            <w:lang w:val="pl-PL"/>
          </w:rPr>
          <w:t>,</w:t>
        </w:r>
      </w:ins>
      <w:del w:id="60" w:author="Andrzej Sygit" w:date="2018-11-20T22:19:00Z">
        <w:r w:rsidRPr="005F6C39" w:rsidDel="00B43170">
          <w:rPr>
            <w:rFonts w:ascii="Times New Roman" w:hAnsi="Times New Roman" w:cs="Times New Roman"/>
            <w:sz w:val="24"/>
            <w:szCs w:val="24"/>
            <w:lang w:val="pl-PL"/>
          </w:rPr>
          <w:delText>.</w:delText>
        </w:r>
      </w:del>
      <w:r w:rsidRPr="005F6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del w:id="61" w:author="Andrzej Sygit" w:date="2018-11-20T22:19:00Z">
        <w:r w:rsidRPr="005F6C39" w:rsidDel="00B43170">
          <w:rPr>
            <w:rFonts w:ascii="Times New Roman" w:hAnsi="Times New Roman" w:cs="Times New Roman"/>
            <w:sz w:val="24"/>
            <w:szCs w:val="24"/>
            <w:lang w:val="pl-PL"/>
          </w:rPr>
          <w:delText>Autorzy przeprowadzili badanie</w:delText>
        </w:r>
        <w:r w:rsidR="00493ECE" w:rsidRPr="005F6C39" w:rsidDel="00B43170">
          <w:rPr>
            <w:rFonts w:ascii="Times New Roman" w:hAnsi="Times New Roman" w:cs="Times New Roman"/>
            <w:sz w:val="24"/>
            <w:szCs w:val="24"/>
            <w:lang w:val="pl-PL"/>
          </w:rPr>
          <w:delText>, które bazowało</w:delText>
        </w:r>
      </w:del>
      <w:ins w:id="62" w:author="Andrzej Sygit" w:date="2018-11-20T22:19:00Z">
        <w:r w:rsidR="00B43170">
          <w:rPr>
            <w:rFonts w:ascii="Times New Roman" w:hAnsi="Times New Roman" w:cs="Times New Roman"/>
            <w:sz w:val="24"/>
            <w:szCs w:val="24"/>
            <w:lang w:val="pl-PL"/>
          </w:rPr>
          <w:t>bazujące</w:t>
        </w:r>
      </w:ins>
      <w:r w:rsidR="00493ECE" w:rsidRPr="005F6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F6C39">
        <w:rPr>
          <w:rFonts w:ascii="Times New Roman" w:hAnsi="Times New Roman" w:cs="Times New Roman"/>
          <w:sz w:val="24"/>
          <w:szCs w:val="24"/>
          <w:lang w:val="pl-PL"/>
        </w:rPr>
        <w:t xml:space="preserve">na 261 spółkach niefinansowych notowanych na giełdzie papierów wartościowych w </w:t>
      </w:r>
      <w:hyperlink r:id="rId8" w:tooltip="São Paulo" w:history="1">
        <w:r w:rsidRPr="005F6C39">
          <w:rPr>
            <w:rFonts w:ascii="Times New Roman" w:hAnsi="Times New Roman" w:cs="Times New Roman"/>
            <w:sz w:val="24"/>
            <w:szCs w:val="24"/>
            <w:lang w:val="pl-PL"/>
          </w:rPr>
          <w:t>São Paulo</w:t>
        </w:r>
      </w:hyperlink>
      <w:r w:rsidRPr="005F6C39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hyperlink r:id="rId9" w:tooltip="Brazylia" w:history="1">
        <w:r w:rsidRPr="005F6C39">
          <w:rPr>
            <w:rFonts w:ascii="Times New Roman" w:hAnsi="Times New Roman" w:cs="Times New Roman"/>
            <w:sz w:val="24"/>
            <w:szCs w:val="24"/>
            <w:lang w:val="pl-PL"/>
          </w:rPr>
          <w:t>Brazylii</w:t>
        </w:r>
      </w:hyperlink>
      <w:r w:rsidRPr="005F6C39">
        <w:rPr>
          <w:rFonts w:ascii="Times New Roman" w:hAnsi="Times New Roman" w:cs="Times New Roman"/>
          <w:sz w:val="24"/>
          <w:szCs w:val="24"/>
          <w:lang w:val="pl-PL"/>
        </w:rPr>
        <w:t xml:space="preserve"> (BM&amp;F</w:t>
      </w:r>
      <w:ins w:id="63" w:author="Andrzej Sygit" w:date="2018-11-20T22:18:00Z">
        <w:r w:rsidR="00B43170">
          <w:rPr>
            <w:rFonts w:ascii="Times New Roman" w:hAnsi="Times New Roman" w:cs="Times New Roman"/>
            <w:sz w:val="24"/>
            <w:szCs w:val="24"/>
            <w:lang w:val="pl-PL"/>
          </w:rPr>
          <w:t xml:space="preserve"> </w:t>
        </w:r>
      </w:ins>
      <w:proofErr w:type="spellStart"/>
      <w:r w:rsidR="00B43170" w:rsidRPr="005F6C39">
        <w:rPr>
          <w:rFonts w:ascii="Times New Roman" w:hAnsi="Times New Roman" w:cs="Times New Roman"/>
          <w:sz w:val="24"/>
          <w:szCs w:val="24"/>
          <w:lang w:val="pl-PL"/>
        </w:rPr>
        <w:t>Bovespa</w:t>
      </w:r>
      <w:proofErr w:type="spellEnd"/>
      <w:r w:rsidRPr="005F6C39">
        <w:rPr>
          <w:rFonts w:ascii="Times New Roman" w:hAnsi="Times New Roman" w:cs="Times New Roman"/>
          <w:sz w:val="24"/>
          <w:szCs w:val="24"/>
          <w:lang w:val="pl-PL"/>
        </w:rPr>
        <w:t xml:space="preserve">) w </w:t>
      </w:r>
      <w:r w:rsidR="00493ECE" w:rsidRPr="005F6C39">
        <w:rPr>
          <w:rFonts w:ascii="Times New Roman" w:hAnsi="Times New Roman" w:cs="Times New Roman"/>
          <w:sz w:val="24"/>
          <w:szCs w:val="24"/>
          <w:lang w:val="pl-PL"/>
        </w:rPr>
        <w:t xml:space="preserve">latach </w:t>
      </w:r>
      <w:r w:rsidRPr="005F6C39">
        <w:rPr>
          <w:rFonts w:ascii="Times New Roman" w:hAnsi="Times New Roman" w:cs="Times New Roman"/>
          <w:sz w:val="24"/>
          <w:szCs w:val="24"/>
          <w:lang w:val="pl-PL"/>
        </w:rPr>
        <w:t>2000</w:t>
      </w:r>
      <w:r w:rsidR="00B015A2" w:rsidRPr="005F6C39">
        <w:rPr>
          <w:rFonts w:ascii="Times New Roman" w:hAnsi="Times New Roman" w:cs="Times New Roman"/>
          <w:sz w:val="24"/>
          <w:szCs w:val="24"/>
          <w:lang w:val="pl-PL"/>
        </w:rPr>
        <w:t>–</w:t>
      </w:r>
      <w:ins w:id="64" w:author="Andrzej Sygit" w:date="2018-11-20T22:18:00Z">
        <w:r w:rsidR="00B43170">
          <w:rPr>
            <w:rFonts w:ascii="Times New Roman" w:hAnsi="Times New Roman" w:cs="Times New Roman"/>
            <w:sz w:val="24"/>
            <w:szCs w:val="24"/>
            <w:lang w:val="pl-PL"/>
          </w:rPr>
          <w:t>20</w:t>
        </w:r>
      </w:ins>
      <w:r w:rsidRPr="005F6C39">
        <w:rPr>
          <w:rFonts w:ascii="Times New Roman" w:hAnsi="Times New Roman" w:cs="Times New Roman"/>
          <w:sz w:val="24"/>
          <w:szCs w:val="24"/>
          <w:lang w:val="pl-PL"/>
        </w:rPr>
        <w:t>09</w:t>
      </w:r>
      <w:ins w:id="65" w:author="Andrzej Sygit" w:date="2018-11-20T22:19:00Z">
        <w:r w:rsidR="00B43170">
          <w:rPr>
            <w:rFonts w:ascii="Times New Roman" w:hAnsi="Times New Roman" w:cs="Times New Roman"/>
            <w:sz w:val="24"/>
            <w:szCs w:val="24"/>
            <w:lang w:val="pl-PL"/>
          </w:rPr>
          <w:t>. Autorzy</w:t>
        </w:r>
      </w:ins>
      <w:r w:rsidR="00B015A2" w:rsidRPr="005F6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del w:id="66" w:author="Andrzej Sygit" w:date="2018-11-20T22:19:00Z">
        <w:r w:rsidRPr="005F6C39" w:rsidDel="00B43170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i </w:delText>
        </w:r>
      </w:del>
      <w:r w:rsidRPr="005F6C39">
        <w:rPr>
          <w:rFonts w:ascii="Times New Roman" w:hAnsi="Times New Roman" w:cs="Times New Roman"/>
          <w:sz w:val="24"/>
          <w:szCs w:val="24"/>
          <w:lang w:val="pl-PL"/>
        </w:rPr>
        <w:t>dowodzili, że spośród 27 wskaźników finansowych</w:t>
      </w:r>
      <w:del w:id="67" w:author="Andrzej Sygit" w:date="2018-11-20T22:18:00Z">
        <w:r w:rsidRPr="005F6C39" w:rsidDel="00B43170">
          <w:rPr>
            <w:rFonts w:ascii="Times New Roman" w:hAnsi="Times New Roman" w:cs="Times New Roman"/>
            <w:sz w:val="24"/>
            <w:szCs w:val="24"/>
            <w:lang w:val="pl-PL"/>
          </w:rPr>
          <w:delText>,</w:delText>
        </w:r>
      </w:del>
      <w:r w:rsidRPr="005F6C39">
        <w:rPr>
          <w:rFonts w:ascii="Times New Roman" w:hAnsi="Times New Roman" w:cs="Times New Roman"/>
          <w:sz w:val="24"/>
          <w:szCs w:val="24"/>
          <w:lang w:val="pl-PL"/>
        </w:rPr>
        <w:t xml:space="preserve"> istotny </w:t>
      </w:r>
      <w:r w:rsidR="00A70464" w:rsidRPr="005F6C39">
        <w:rPr>
          <w:rFonts w:ascii="Times New Roman" w:hAnsi="Times New Roman" w:cs="Times New Roman"/>
          <w:sz w:val="24"/>
          <w:szCs w:val="24"/>
          <w:lang w:val="pl-PL"/>
        </w:rPr>
        <w:t>statystycznie</w:t>
      </w:r>
      <w:r w:rsidRPr="005F6C39">
        <w:rPr>
          <w:rFonts w:ascii="Times New Roman" w:hAnsi="Times New Roman" w:cs="Times New Roman"/>
          <w:sz w:val="24"/>
          <w:szCs w:val="24"/>
          <w:lang w:val="pl-PL"/>
        </w:rPr>
        <w:t xml:space="preserve"> wpływ na wartość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przedsiębiorstwa wykazywały wskaźniki płynności oraz rentowności, natomiast brakiem istotności statystycznej charakteryzowały się wskaźniki aktywności oraz finansowania (</w:t>
      </w:r>
      <w:proofErr w:type="spellStart"/>
      <w:r w:rsidRPr="00B015A2">
        <w:rPr>
          <w:rFonts w:ascii="Times New Roman" w:hAnsi="Times New Roman" w:cs="Times New Roman"/>
          <w:sz w:val="24"/>
          <w:szCs w:val="24"/>
          <w:lang w:val="pl-PL"/>
        </w:rPr>
        <w:t>Raifur</w:t>
      </w:r>
      <w:proofErr w:type="spellEnd"/>
      <w:ins w:id="68" w:author="Andrzej Sygit" w:date="2018-11-20T22:19:00Z">
        <w:r w:rsidR="00B43170">
          <w:rPr>
            <w:rFonts w:ascii="Times New Roman" w:hAnsi="Times New Roman" w:cs="Times New Roman"/>
            <w:sz w:val="24"/>
            <w:szCs w:val="24"/>
            <w:lang w:val="pl-PL"/>
          </w:rPr>
          <w:t>,</w:t>
        </w:r>
      </w:ins>
      <w:del w:id="69" w:author="Andrzej Sygit" w:date="2018-11-20T22:18:00Z">
        <w:r w:rsidRPr="00B015A2" w:rsidDel="00B43170">
          <w:rPr>
            <w:rFonts w:ascii="Times New Roman" w:hAnsi="Times New Roman" w:cs="Times New Roman"/>
            <w:sz w:val="24"/>
            <w:szCs w:val="24"/>
            <w:lang w:val="pl-PL"/>
          </w:rPr>
          <w:delText>a</w:delText>
        </w:r>
      </w:del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del w:id="70" w:author="Andrzej Sygit" w:date="2018-11-20T22:19:00Z">
        <w:r w:rsidRPr="00B015A2" w:rsidDel="00B43170">
          <w:rPr>
            <w:rFonts w:ascii="Times New Roman" w:hAnsi="Times New Roman" w:cs="Times New Roman"/>
            <w:sz w:val="24"/>
            <w:szCs w:val="24"/>
            <w:lang w:val="pl-PL"/>
          </w:rPr>
          <w:delText>i in.</w:delText>
        </w:r>
      </w:del>
      <w:ins w:id="71" w:author="Andrzej Sygit" w:date="2018-11-20T22:19:00Z">
        <w:r w:rsidR="00B43170">
          <w:rPr>
            <w:rFonts w:ascii="Times New Roman" w:hAnsi="Times New Roman" w:cs="Times New Roman"/>
            <w:sz w:val="24"/>
            <w:szCs w:val="24"/>
            <w:lang w:val="pl-PL"/>
          </w:rPr>
          <w:t xml:space="preserve">Ferreira de </w:t>
        </w:r>
        <w:proofErr w:type="spellStart"/>
        <w:r w:rsidR="00B43170">
          <w:rPr>
            <w:rFonts w:ascii="Times New Roman" w:hAnsi="Times New Roman" w:cs="Times New Roman"/>
            <w:sz w:val="24"/>
            <w:szCs w:val="24"/>
            <w:lang w:val="pl-PL"/>
          </w:rPr>
          <w:t>Sousa</w:t>
        </w:r>
      </w:ins>
      <w:proofErr w:type="spellEnd"/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, 2015, s. 22). W badaniu </w:t>
      </w:r>
      <w:r w:rsidR="00CD49DD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tym </w:t>
      </w:r>
      <w:del w:id="72" w:author="Andrzej Sygit" w:date="2018-11-20T22:21:00Z">
        <w:r w:rsidR="00CD49DD" w:rsidRPr="00B015A2" w:rsidDel="00B43170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został </w:delText>
        </w:r>
      </w:del>
      <w:r w:rsidRPr="00B015A2">
        <w:rPr>
          <w:rFonts w:ascii="Times New Roman" w:hAnsi="Times New Roman" w:cs="Times New Roman"/>
          <w:sz w:val="24"/>
          <w:szCs w:val="24"/>
          <w:lang w:val="pl-PL"/>
        </w:rPr>
        <w:t>wykorzystan</w:t>
      </w:r>
      <w:r w:rsidR="00CD49DD" w:rsidRPr="00B015A2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ins w:id="73" w:author="Andrzej Sygit" w:date="2018-11-20T22:21:00Z">
        <w:r w:rsidR="00B43170" w:rsidRPr="00B015A2">
          <w:rPr>
            <w:rFonts w:ascii="Times New Roman" w:hAnsi="Times New Roman" w:cs="Times New Roman"/>
            <w:sz w:val="24"/>
            <w:szCs w:val="24"/>
            <w:lang w:val="pl-PL"/>
          </w:rPr>
          <w:t xml:space="preserve">został </w:t>
        </w:r>
      </w:ins>
      <w:r w:rsidRPr="00B015A2">
        <w:rPr>
          <w:rFonts w:ascii="Times New Roman" w:hAnsi="Times New Roman" w:cs="Times New Roman"/>
          <w:sz w:val="24"/>
          <w:szCs w:val="24"/>
          <w:lang w:val="pl-PL"/>
        </w:rPr>
        <w:t>model panelowy z efektami stałymi.</w:t>
      </w:r>
      <w:del w:id="74" w:author="Andrzej Sygit" w:date="2018-11-20T22:21:00Z">
        <w:r w:rsidRPr="00B015A2" w:rsidDel="00B43170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 </w:delText>
        </w:r>
      </w:del>
    </w:p>
    <w:p w14:paraId="51BDDF59" w14:textId="5EEDA556" w:rsidR="00DA42EC" w:rsidRPr="00B015A2" w:rsidRDefault="00CD49DD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sz w:val="24"/>
          <w:szCs w:val="24"/>
          <w:lang w:val="pl-PL"/>
        </w:rPr>
        <w:lastRenderedPageBreak/>
        <w:t>C</w:t>
      </w:r>
      <w:r w:rsidR="00DA42EC" w:rsidRPr="00B015A2">
        <w:rPr>
          <w:rFonts w:ascii="Times New Roman" w:hAnsi="Times New Roman" w:cs="Times New Roman"/>
          <w:sz w:val="24"/>
          <w:szCs w:val="24"/>
          <w:lang w:val="pl-PL"/>
        </w:rPr>
        <w:t>zynniki, które wpływają na wycenę rosyjskich spółek notowanych na rynku kapitałowym</w:t>
      </w:r>
      <w:ins w:id="75" w:author="Andrzej Sygit" w:date="2018-11-20T22:21:00Z">
        <w:r w:rsidR="00B43170">
          <w:rPr>
            <w:rFonts w:ascii="Times New Roman" w:hAnsi="Times New Roman" w:cs="Times New Roman"/>
            <w:sz w:val="24"/>
            <w:szCs w:val="24"/>
            <w:lang w:val="pl-PL"/>
          </w:rPr>
          <w:t>,</w:t>
        </w:r>
      </w:ins>
      <w:r w:rsidR="00267BB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przedstawili w swoim artykule Gupta i in. (2016)</w:t>
      </w:r>
      <w:r w:rsidR="00DA42E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267BBC" w:rsidRPr="00B015A2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DA42EC" w:rsidRPr="00B015A2">
        <w:rPr>
          <w:rFonts w:ascii="Times New Roman" w:hAnsi="Times New Roman" w:cs="Times New Roman"/>
          <w:sz w:val="24"/>
          <w:szCs w:val="24"/>
          <w:lang w:val="pl-PL"/>
        </w:rPr>
        <w:t>twierdzili</w:t>
      </w:r>
      <w:r w:rsidR="00267BB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oni</w:t>
      </w:r>
      <w:r w:rsidR="00DA42E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, że nie ma znaczącej korelacji między fundamentalnymi wskaźnikami finansowymi a wskaźnikiem </w:t>
      </w:r>
      <w:r w:rsidR="006F2CD0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Q </w:t>
      </w:r>
      <w:proofErr w:type="spellStart"/>
      <w:r w:rsidR="006F2CD0" w:rsidRPr="00B015A2">
        <w:rPr>
          <w:rFonts w:ascii="Times New Roman" w:hAnsi="Times New Roman" w:cs="Times New Roman"/>
          <w:sz w:val="24"/>
          <w:szCs w:val="24"/>
          <w:lang w:val="pl-PL"/>
        </w:rPr>
        <w:t>Tobina</w:t>
      </w:r>
      <w:proofErr w:type="spellEnd"/>
      <w:r w:rsidR="00DA42EC" w:rsidRPr="00B015A2">
        <w:rPr>
          <w:rFonts w:ascii="Times New Roman" w:hAnsi="Times New Roman" w:cs="Times New Roman"/>
          <w:sz w:val="24"/>
          <w:szCs w:val="24"/>
          <w:lang w:val="pl-PL"/>
        </w:rPr>
        <w:t>.</w:t>
      </w:r>
      <w:del w:id="76" w:author="Andrzej Sygit" w:date="2018-11-20T22:22:00Z">
        <w:r w:rsidR="00DA42EC" w:rsidRPr="00B015A2" w:rsidDel="00B43170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 </w:delText>
        </w:r>
      </w:del>
    </w:p>
    <w:p w14:paraId="7C2E3185" w14:textId="794816E1" w:rsidR="00DA42EC" w:rsidRPr="00B015A2" w:rsidRDefault="00DA42EC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Kolejne interesujące badanie przeprowadzili </w:t>
      </w:r>
      <w:proofErr w:type="spellStart"/>
      <w:ins w:id="77" w:author="Dawid Dawidowicz" w:date="2018-11-28T15:40:00Z">
        <w:r w:rsidR="00AD7654">
          <w:rPr>
            <w:rFonts w:ascii="Times New Roman" w:hAnsi="Times New Roman" w:cs="Times New Roman"/>
            <w:sz w:val="24"/>
            <w:szCs w:val="24"/>
            <w:lang w:val="pl-PL"/>
          </w:rPr>
          <w:t>Sharma</w:t>
        </w:r>
      </w:ins>
      <w:commentRangeStart w:id="78"/>
      <w:proofErr w:type="spellEnd"/>
      <w:del w:id="79" w:author="Dawid Dawidowicz" w:date="2018-11-28T15:40:00Z">
        <w:r w:rsidRPr="00B015A2" w:rsidDel="00AD7654">
          <w:rPr>
            <w:rFonts w:ascii="Times New Roman" w:hAnsi="Times New Roman" w:cs="Times New Roman"/>
            <w:sz w:val="24"/>
            <w:szCs w:val="24"/>
            <w:lang w:val="pl-PL"/>
          </w:rPr>
          <w:delText>Anil</w:delText>
        </w:r>
      </w:del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i in. (2012), </w:t>
      </w:r>
      <w:commentRangeEnd w:id="78"/>
      <w:r w:rsidR="00B43170">
        <w:rPr>
          <w:rStyle w:val="Odwoaniedokomentarza"/>
        </w:rPr>
        <w:commentReference w:id="78"/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którzy poszukiwali związków między danymi zawartymi w poszczególnych elementach sprawozdań finansowych przedsiębiorstw a stopami zwrotu na akcjach spółek niefinansowych należących do indeksu CNX 100 Index i notowanych na giełdzie papierów wartościowych w Indiach. W tym celu wykorzystali cztery wskaźniki finansowe</w:t>
      </w:r>
      <w:r w:rsidR="00B37C3F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, obliczone na podstawie informacji </w:t>
      </w:r>
      <w:r w:rsidR="00CD620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bilans</w:t>
      </w:r>
      <w:r w:rsidR="00CD620C" w:rsidRPr="00B015A2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, rachunku zysków i strat oraz rachunku przepływów pieniężnych. </w:t>
      </w:r>
      <w:r w:rsidR="00B37C3F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Były to: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wskaźnik rentowności kapitału własnego, zysk netto, przepływy pieniężne z działalności operacyjnej, przepływy pieniężne z działalności inwestycyjnej</w:t>
      </w:r>
      <w:r w:rsidR="00B37C3F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, natomiast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jako zmienną zależną wykorzystali relacje wartości rynkowej do wartości księgowej P/BV</w:t>
      </w:r>
      <w:r w:rsidR="00190E96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del w:id="80" w:author="Andrzej Sygit" w:date="2018-11-20T22:23:00Z">
        <w:r w:rsidR="00190E96" w:rsidRPr="00B015A2" w:rsidDel="00B43170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z ang. </w:delText>
        </w:r>
      </w:del>
      <w:r w:rsidR="00190E96" w:rsidRPr="00B015A2">
        <w:rPr>
          <w:rFonts w:ascii="Times New Roman" w:hAnsi="Times New Roman" w:cs="Times New Roman"/>
          <w:i/>
          <w:sz w:val="24"/>
          <w:szCs w:val="24"/>
          <w:lang w:val="pl-PL"/>
        </w:rPr>
        <w:t>Price</w:t>
      </w:r>
      <w:proofErr w:type="spellEnd"/>
      <w:r w:rsidR="00190E96" w:rsidRPr="00B015A2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del w:id="81" w:author="Andrzej Sygit" w:date="2018-11-20T22:23:00Z">
        <w:r w:rsidR="00B31F7B" w:rsidRPr="00B015A2" w:rsidDel="00B43170">
          <w:rPr>
            <w:rFonts w:ascii="Times New Roman" w:hAnsi="Times New Roman" w:cs="Times New Roman"/>
            <w:i/>
            <w:sz w:val="24"/>
            <w:szCs w:val="24"/>
            <w:lang w:val="pl-PL"/>
          </w:rPr>
          <w:delText>P</w:delText>
        </w:r>
      </w:del>
      <w:ins w:id="82" w:author="Andrzej Sygit" w:date="2018-11-20T22:23:00Z">
        <w:r w:rsidR="00B43170">
          <w:rPr>
            <w:rFonts w:ascii="Times New Roman" w:hAnsi="Times New Roman" w:cs="Times New Roman"/>
            <w:i/>
            <w:sz w:val="24"/>
            <w:szCs w:val="24"/>
            <w:lang w:val="pl-PL"/>
          </w:rPr>
          <w:t>p</w:t>
        </w:r>
      </w:ins>
      <w:r w:rsidR="00190E96" w:rsidRPr="00B015A2">
        <w:rPr>
          <w:rFonts w:ascii="Times New Roman" w:hAnsi="Times New Roman" w:cs="Times New Roman"/>
          <w:i/>
          <w:sz w:val="24"/>
          <w:szCs w:val="24"/>
          <w:lang w:val="pl-PL"/>
        </w:rPr>
        <w:t xml:space="preserve">er </w:t>
      </w:r>
      <w:proofErr w:type="spellStart"/>
      <w:r w:rsidR="00190E96" w:rsidRPr="00B015A2">
        <w:rPr>
          <w:rFonts w:ascii="Times New Roman" w:hAnsi="Times New Roman" w:cs="Times New Roman"/>
          <w:i/>
          <w:sz w:val="24"/>
          <w:szCs w:val="24"/>
          <w:lang w:val="pl-PL"/>
        </w:rPr>
        <w:t>B</w:t>
      </w:r>
      <w:r w:rsidR="00B37C3F" w:rsidRPr="00B015A2">
        <w:rPr>
          <w:rFonts w:ascii="Times New Roman" w:hAnsi="Times New Roman" w:cs="Times New Roman"/>
          <w:i/>
          <w:sz w:val="24"/>
          <w:szCs w:val="24"/>
          <w:lang w:val="pl-PL"/>
        </w:rPr>
        <w:t>o</w:t>
      </w:r>
      <w:r w:rsidR="00190E96" w:rsidRPr="00B015A2">
        <w:rPr>
          <w:rFonts w:ascii="Times New Roman" w:hAnsi="Times New Roman" w:cs="Times New Roman"/>
          <w:i/>
          <w:sz w:val="24"/>
          <w:szCs w:val="24"/>
          <w:lang w:val="pl-PL"/>
        </w:rPr>
        <w:t>ok</w:t>
      </w:r>
      <w:proofErr w:type="spellEnd"/>
      <w:r w:rsidR="00190E96" w:rsidRPr="00B015A2">
        <w:rPr>
          <w:rFonts w:ascii="Times New Roman" w:hAnsi="Times New Roman" w:cs="Times New Roman"/>
          <w:i/>
          <w:sz w:val="24"/>
          <w:szCs w:val="24"/>
          <w:lang w:val="pl-PL"/>
        </w:rPr>
        <w:t xml:space="preserve"> Value</w:t>
      </w:r>
      <w:r w:rsidR="00190E96" w:rsidRPr="00B015A2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. Wyniki ich badania pozwalają stwierdzić, że </w:t>
      </w:r>
      <w:del w:id="83" w:author="Andrzej Sygit" w:date="2018-11-20T22:23:00Z">
        <w:r w:rsidRPr="00B015A2" w:rsidDel="00B43170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znaczenie </w:delText>
        </w:r>
      </w:del>
      <w:r w:rsidR="008565DE" w:rsidRPr="00B015A2">
        <w:rPr>
          <w:rFonts w:ascii="Times New Roman" w:hAnsi="Times New Roman" w:cs="Times New Roman"/>
          <w:sz w:val="24"/>
          <w:szCs w:val="24"/>
          <w:lang w:val="pl-PL"/>
        </w:rPr>
        <w:t>informacj</w:t>
      </w:r>
      <w:del w:id="84" w:author="Andrzej Sygit" w:date="2018-11-20T22:24:00Z">
        <w:r w:rsidR="008565DE" w:rsidRPr="00B015A2" w:rsidDel="00B43170">
          <w:rPr>
            <w:rFonts w:ascii="Times New Roman" w:hAnsi="Times New Roman" w:cs="Times New Roman"/>
            <w:sz w:val="24"/>
            <w:szCs w:val="24"/>
            <w:lang w:val="pl-PL"/>
          </w:rPr>
          <w:delText>i</w:delText>
        </w:r>
      </w:del>
      <w:ins w:id="85" w:author="Andrzej Sygit" w:date="2018-11-20T22:24:00Z">
        <w:r w:rsidR="00B43170">
          <w:rPr>
            <w:rFonts w:ascii="Times New Roman" w:hAnsi="Times New Roman" w:cs="Times New Roman"/>
            <w:sz w:val="24"/>
            <w:szCs w:val="24"/>
            <w:lang w:val="pl-PL"/>
          </w:rPr>
          <w:t>e</w:t>
        </w:r>
      </w:ins>
      <w:r w:rsidR="008565D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del w:id="86" w:author="Andrzej Sygit" w:date="2018-11-20T22:24:00Z">
        <w:r w:rsidRPr="00B015A2" w:rsidDel="00B43170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zawartych </w:delText>
        </w:r>
      </w:del>
      <w:ins w:id="87" w:author="Andrzej Sygit" w:date="2018-11-20T22:24:00Z">
        <w:r w:rsidR="00B43170" w:rsidRPr="00B015A2">
          <w:rPr>
            <w:rFonts w:ascii="Times New Roman" w:hAnsi="Times New Roman" w:cs="Times New Roman"/>
            <w:sz w:val="24"/>
            <w:szCs w:val="24"/>
            <w:lang w:val="pl-PL"/>
          </w:rPr>
          <w:t>zawart</w:t>
        </w:r>
        <w:r w:rsidR="00B43170">
          <w:rPr>
            <w:rFonts w:ascii="Times New Roman" w:hAnsi="Times New Roman" w:cs="Times New Roman"/>
            <w:sz w:val="24"/>
            <w:szCs w:val="24"/>
            <w:lang w:val="pl-PL"/>
          </w:rPr>
          <w:t>e</w:t>
        </w:r>
        <w:r w:rsidR="00B43170" w:rsidRPr="00B015A2">
          <w:rPr>
            <w:rFonts w:ascii="Times New Roman" w:hAnsi="Times New Roman" w:cs="Times New Roman"/>
            <w:sz w:val="24"/>
            <w:szCs w:val="24"/>
            <w:lang w:val="pl-PL"/>
          </w:rPr>
          <w:t xml:space="preserve"> </w:t>
        </w:r>
      </w:ins>
      <w:r w:rsidRPr="00B015A2">
        <w:rPr>
          <w:rFonts w:ascii="Times New Roman" w:hAnsi="Times New Roman" w:cs="Times New Roman"/>
          <w:sz w:val="24"/>
          <w:szCs w:val="24"/>
          <w:lang w:val="pl-PL"/>
        </w:rPr>
        <w:t>w sprawozdaniach finansowych</w:t>
      </w:r>
      <w:r w:rsidR="008565DE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w szczególności </w:t>
      </w:r>
      <w:r w:rsidR="008565DE" w:rsidRPr="00B015A2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565D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rachunku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przepływ</w:t>
      </w:r>
      <w:r w:rsidR="008565DE" w:rsidRPr="00B015A2"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pieniężnych</w:t>
      </w:r>
      <w:ins w:id="88" w:author="Andrzej Sygit" w:date="2018-11-20T22:23:00Z">
        <w:r w:rsidR="00B43170">
          <w:rPr>
            <w:rFonts w:ascii="Times New Roman" w:hAnsi="Times New Roman" w:cs="Times New Roman"/>
            <w:sz w:val="24"/>
            <w:szCs w:val="24"/>
            <w:lang w:val="pl-PL"/>
          </w:rPr>
          <w:t>,</w:t>
        </w:r>
      </w:ins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mają minimalny wpływ na zwroty z akcji. </w:t>
      </w:r>
      <w:r w:rsidR="008565D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Omówione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badanie można skrytykować za relatywnie małą i subiektywnie dobraną liczbę miar do badania, które potencjalnie mogły mieć wpływ na stopę zwrotu na akcjach. Jednak</w:t>
      </w:r>
      <w:r w:rsidR="00151301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jak podkreślają </w:t>
      </w:r>
      <w:r w:rsidR="00151301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jego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autorzy</w:t>
      </w:r>
      <w:r w:rsidR="00151301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, uzyskane przez nich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wyniki są odmienne od wyników badań na innych rynkach. </w:t>
      </w:r>
      <w:r w:rsidR="00151301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Ponadto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autorzy postulują</w:t>
      </w:r>
      <w:r w:rsidR="00151301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, aby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 kolejnych badaniach </w:t>
      </w:r>
      <w:r w:rsidR="00151301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stosować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inn</w:t>
      </w:r>
      <w:r w:rsidR="00151301" w:rsidRPr="00B015A2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zmienn</w:t>
      </w:r>
      <w:r w:rsidR="00151301" w:rsidRPr="00B015A2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objaśnian</w:t>
      </w:r>
      <w:r w:rsidR="00151301" w:rsidRPr="00B015A2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151301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a mianowicie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miarę </w:t>
      </w:r>
      <w:r w:rsidR="006F2CD0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Q </w:t>
      </w:r>
      <w:proofErr w:type="spellStart"/>
      <w:r w:rsidR="006F2CD0" w:rsidRPr="00B015A2">
        <w:rPr>
          <w:rFonts w:ascii="Times New Roman" w:hAnsi="Times New Roman" w:cs="Times New Roman"/>
          <w:sz w:val="24"/>
          <w:szCs w:val="24"/>
          <w:lang w:val="pl-PL"/>
        </w:rPr>
        <w:t>Tobina</w:t>
      </w:r>
      <w:proofErr w:type="spellEnd"/>
      <w:r w:rsidRPr="00B015A2">
        <w:rPr>
          <w:rFonts w:ascii="Times New Roman" w:hAnsi="Times New Roman" w:cs="Times New Roman"/>
          <w:sz w:val="24"/>
          <w:szCs w:val="24"/>
          <w:lang w:val="pl-PL"/>
        </w:rPr>
        <w:t>.</w:t>
      </w:r>
      <w:del w:id="89" w:author="Andrzej Sygit" w:date="2018-11-20T22:24:00Z">
        <w:r w:rsidRPr="00B015A2" w:rsidDel="00B43170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 </w:delText>
        </w:r>
      </w:del>
    </w:p>
    <w:p w14:paraId="132EB381" w14:textId="73E6D7F6" w:rsidR="00DA42EC" w:rsidRPr="00B015A2" w:rsidRDefault="00DA42EC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Czynniki warunkujące wartość przedsiębiorstwa można wytypować na podstawie analizy teorii finansów przedsiębiorstw. W świetle </w:t>
      </w:r>
      <w:del w:id="90" w:author="Andrzej Sygit" w:date="2018-11-20T22:25:00Z">
        <w:r w:rsidRPr="00B015A2" w:rsidDel="00B43170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stanowiącej </w:delText>
        </w:r>
      </w:del>
      <w:ins w:id="91" w:author="Andrzej Sygit" w:date="2018-11-20T22:25:00Z">
        <w:r w:rsidR="00B43170">
          <w:rPr>
            <w:rFonts w:ascii="Times New Roman" w:hAnsi="Times New Roman" w:cs="Times New Roman"/>
            <w:sz w:val="24"/>
            <w:szCs w:val="24"/>
            <w:lang w:val="pl-PL"/>
          </w:rPr>
          <w:t>będącej</w:t>
        </w:r>
        <w:r w:rsidR="00B43170" w:rsidRPr="00B015A2">
          <w:rPr>
            <w:rFonts w:ascii="Times New Roman" w:hAnsi="Times New Roman" w:cs="Times New Roman"/>
            <w:sz w:val="24"/>
            <w:szCs w:val="24"/>
            <w:lang w:val="pl-PL"/>
          </w:rPr>
          <w:t xml:space="preserve"> </w:t>
        </w:r>
      </w:ins>
      <w:r w:rsidRPr="00B015A2">
        <w:rPr>
          <w:rFonts w:ascii="Times New Roman" w:hAnsi="Times New Roman" w:cs="Times New Roman"/>
          <w:sz w:val="24"/>
          <w:szCs w:val="24"/>
          <w:lang w:val="pl-PL"/>
        </w:rPr>
        <w:t>fundament</w:t>
      </w:r>
      <w:ins w:id="92" w:author="Andrzej Sygit" w:date="2018-11-20T22:25:00Z">
        <w:r w:rsidR="00B43170">
          <w:rPr>
            <w:rFonts w:ascii="Times New Roman" w:hAnsi="Times New Roman" w:cs="Times New Roman"/>
            <w:sz w:val="24"/>
            <w:szCs w:val="24"/>
            <w:lang w:val="pl-PL"/>
          </w:rPr>
          <w:t>em</w:t>
        </w:r>
      </w:ins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współczesnych finansów teorii Modiglianiego</w:t>
      </w:r>
      <w:r w:rsidR="00B96CB9" w:rsidRPr="00B015A2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Millera</w:t>
      </w:r>
      <w:r w:rsidR="00C904E0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(MM)</w:t>
      </w:r>
      <w:r w:rsidR="00DC6E95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bazującej na wielu założeniach (</w:t>
      </w:r>
      <w:proofErr w:type="spellStart"/>
      <w:r w:rsidRPr="00B015A2">
        <w:rPr>
          <w:rFonts w:ascii="Times New Roman" w:hAnsi="Times New Roman" w:cs="Times New Roman"/>
          <w:sz w:val="24"/>
          <w:szCs w:val="24"/>
          <w:lang w:val="pl-PL"/>
        </w:rPr>
        <w:t>Brusov</w:t>
      </w:r>
      <w:proofErr w:type="spellEnd"/>
      <w:r w:rsidRPr="00B015A2">
        <w:rPr>
          <w:lang w:val="pl-PL"/>
        </w:rPr>
        <w:t xml:space="preserve">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i in., 2011, s. 816)</w:t>
      </w:r>
      <w:ins w:id="93" w:author="Andrzej Sygit" w:date="2018-11-20T22:25:00Z">
        <w:r w:rsidR="00B43170">
          <w:rPr>
            <w:rFonts w:ascii="Times New Roman" w:hAnsi="Times New Roman" w:cs="Times New Roman"/>
            <w:sz w:val="24"/>
            <w:szCs w:val="24"/>
            <w:lang w:val="pl-PL"/>
          </w:rPr>
          <w:t>,</w:t>
        </w:r>
      </w:ins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można zauważyć, że wartość przedsiębiorstwa powinna być zależna od </w:t>
      </w:r>
      <w:ins w:id="94" w:author="Andrzej Sygit" w:date="2018-11-20T22:25:00Z">
        <w:r w:rsidR="00B43170" w:rsidRPr="00B015A2">
          <w:rPr>
            <w:rFonts w:ascii="Times New Roman" w:hAnsi="Times New Roman" w:cs="Times New Roman"/>
            <w:sz w:val="24"/>
            <w:szCs w:val="24"/>
            <w:lang w:val="pl-PL"/>
          </w:rPr>
          <w:t xml:space="preserve">takich </w:t>
        </w:r>
      </w:ins>
      <w:r w:rsidRPr="00B015A2">
        <w:rPr>
          <w:rFonts w:ascii="Times New Roman" w:hAnsi="Times New Roman" w:cs="Times New Roman"/>
          <w:sz w:val="24"/>
          <w:szCs w:val="24"/>
          <w:lang w:val="pl-PL"/>
        </w:rPr>
        <w:t>czynników</w:t>
      </w:r>
      <w:ins w:id="95" w:author="Andrzej Sygit" w:date="2018-11-20T22:25:00Z">
        <w:r w:rsidR="00B43170">
          <w:rPr>
            <w:rFonts w:ascii="Times New Roman" w:hAnsi="Times New Roman" w:cs="Times New Roman"/>
            <w:sz w:val="24"/>
            <w:szCs w:val="24"/>
            <w:lang w:val="pl-PL"/>
          </w:rPr>
          <w:t>,</w:t>
        </w:r>
      </w:ins>
      <w:del w:id="96" w:author="Andrzej Sygit" w:date="2018-11-20T22:25:00Z">
        <w:r w:rsidR="00DC6E95" w:rsidRPr="00B015A2" w:rsidDel="00B43170">
          <w:rPr>
            <w:rFonts w:ascii="Times New Roman" w:hAnsi="Times New Roman" w:cs="Times New Roman"/>
            <w:sz w:val="24"/>
            <w:szCs w:val="24"/>
            <w:lang w:val="pl-PL"/>
          </w:rPr>
          <w:delText>,</w:delText>
        </w:r>
      </w:del>
      <w:r w:rsidR="00DC6E95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del w:id="97" w:author="Andrzej Sygit" w:date="2018-11-20T22:25:00Z">
        <w:r w:rsidR="00DC6E95" w:rsidRPr="00B015A2" w:rsidDel="00B43170">
          <w:rPr>
            <w:rFonts w:ascii="Times New Roman" w:hAnsi="Times New Roman" w:cs="Times New Roman"/>
            <w:sz w:val="24"/>
            <w:szCs w:val="24"/>
            <w:lang w:val="pl-PL"/>
          </w:rPr>
          <w:delText>takich</w:delText>
        </w:r>
        <w:r w:rsidRPr="00B015A2" w:rsidDel="00B43170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 </w:delText>
        </w:r>
      </w:del>
      <w:r w:rsidRPr="00B015A2">
        <w:rPr>
          <w:rFonts w:ascii="Times New Roman" w:hAnsi="Times New Roman" w:cs="Times New Roman"/>
          <w:sz w:val="24"/>
          <w:szCs w:val="24"/>
          <w:lang w:val="pl-PL"/>
        </w:rPr>
        <w:t>jak</w:t>
      </w:r>
      <w:r w:rsidR="00367234" w:rsidRPr="00B015A2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zyskowność, ryzyko </w:t>
      </w:r>
      <w:r w:rsidR="00C904E0" w:rsidRPr="00B015A2">
        <w:rPr>
          <w:rFonts w:ascii="Times New Roman" w:hAnsi="Times New Roman" w:cs="Times New Roman"/>
          <w:sz w:val="24"/>
          <w:szCs w:val="24"/>
          <w:lang w:val="pl-PL"/>
        </w:rPr>
        <w:t>i związana z nim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struktura finansowania. W wyniku krytyki modelu </w:t>
      </w:r>
      <w:r w:rsidR="00367234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z powodu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trudnoś</w:t>
      </w:r>
      <w:r w:rsidR="00367234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ci z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jego empiryczn</w:t>
      </w:r>
      <w:r w:rsidR="00367234" w:rsidRPr="00B015A2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weryfikacj</w:t>
      </w:r>
      <w:r w:rsidR="00367234" w:rsidRPr="00B015A2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ins w:id="98" w:author="Andrzej Sygit" w:date="2018-11-20T22:27:00Z">
        <w:r w:rsidR="00916C50" w:rsidRPr="00916C50">
          <w:rPr>
            <w:rFonts w:ascii="Times New Roman" w:hAnsi="Times New Roman" w:cs="Times New Roman"/>
            <w:sz w:val="24"/>
            <w:szCs w:val="24"/>
            <w:lang w:val="pl-PL"/>
          </w:rPr>
          <w:t>Hållsten</w:t>
        </w:r>
      </w:ins>
      <w:proofErr w:type="spellEnd"/>
      <w:del w:id="99" w:author="Andrzej Sygit" w:date="2018-11-20T22:27:00Z">
        <w:r w:rsidRPr="00B015A2" w:rsidDel="00916C50">
          <w:rPr>
            <w:rFonts w:ascii="Times New Roman" w:hAnsi="Times New Roman" w:cs="Times New Roman"/>
            <w:sz w:val="24"/>
            <w:szCs w:val="24"/>
            <w:lang w:val="pl-PL"/>
          </w:rPr>
          <w:delText>Hallsten</w:delText>
        </w:r>
      </w:del>
      <w:r w:rsidRPr="00B015A2">
        <w:rPr>
          <w:rFonts w:ascii="Times New Roman" w:hAnsi="Times New Roman" w:cs="Times New Roman"/>
          <w:sz w:val="24"/>
          <w:szCs w:val="24"/>
          <w:lang w:val="pl-PL"/>
        </w:rPr>
        <w:t>, 1966, s. 87)</w:t>
      </w:r>
      <w:ins w:id="100" w:author="Andrzej Sygit" w:date="2018-11-20T22:27:00Z">
        <w:r w:rsidR="00916C50">
          <w:rPr>
            <w:rFonts w:ascii="Times New Roman" w:hAnsi="Times New Roman" w:cs="Times New Roman"/>
            <w:sz w:val="24"/>
            <w:szCs w:val="24"/>
            <w:lang w:val="pl-PL"/>
          </w:rPr>
          <w:t>,</w:t>
        </w:r>
      </w:ins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następowały dalsze modyfikacje modelu</w:t>
      </w:r>
      <w:r w:rsidR="00367234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uwzględniające tak istotny czynnik</w:t>
      </w:r>
      <w:ins w:id="101" w:author="Andrzej Sygit" w:date="2018-11-20T22:27:00Z">
        <w:r w:rsidR="00916C50">
          <w:rPr>
            <w:rFonts w:ascii="Times New Roman" w:hAnsi="Times New Roman" w:cs="Times New Roman"/>
            <w:sz w:val="24"/>
            <w:szCs w:val="24"/>
            <w:lang w:val="pl-PL"/>
          </w:rPr>
          <w:t>,</w:t>
        </w:r>
      </w:ins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jak </w:t>
      </w:r>
      <w:r w:rsidR="00367234" w:rsidRPr="00B015A2">
        <w:rPr>
          <w:rFonts w:ascii="Times New Roman" w:hAnsi="Times New Roman" w:cs="Times New Roman"/>
          <w:sz w:val="24"/>
          <w:szCs w:val="24"/>
          <w:lang w:val="pl-PL"/>
        </w:rPr>
        <w:t>kwota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płaconego przez przedsiębiorstwa podatku dochodowego. W późniejszych teoriach wskazuje się, że na wartość przedsiębiorstwa mogą wpływać także </w:t>
      </w:r>
      <w:r w:rsidR="00367234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bezpośrednie i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pośrednie koszty bankructwa, </w:t>
      </w:r>
      <w:r w:rsidR="003D35AF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koszty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agencji</w:t>
      </w:r>
      <w:r w:rsidR="003D35AF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6A7B92" w:rsidRPr="00B015A2">
        <w:rPr>
          <w:rFonts w:ascii="Times New Roman" w:hAnsi="Times New Roman" w:cs="Times New Roman"/>
          <w:sz w:val="24"/>
          <w:szCs w:val="24"/>
          <w:lang w:val="pl-PL"/>
        </w:rPr>
        <w:t>koszty ponoszone przez przedsiębiorstwa związane z nadzorem nad działalnością menedżerów pracujących na rzecz zwiększenia korzyści dla właścicieli)</w:t>
      </w:r>
      <w:del w:id="102" w:author="Andrzej Sygit" w:date="2018-11-20T22:28:00Z">
        <w:r w:rsidRPr="00B015A2" w:rsidDel="00916C50">
          <w:rPr>
            <w:rFonts w:ascii="Times New Roman" w:hAnsi="Times New Roman" w:cs="Times New Roman"/>
            <w:sz w:val="24"/>
            <w:szCs w:val="24"/>
            <w:lang w:val="pl-PL"/>
          </w:rPr>
          <w:delText>,</w:delText>
        </w:r>
      </w:del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czy efektywność rynku finansowego.</w:t>
      </w:r>
      <w:del w:id="103" w:author="Andrzej Sygit" w:date="2018-11-20T22:28:00Z">
        <w:r w:rsidRPr="00B015A2" w:rsidDel="00916C50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 </w:delText>
        </w:r>
      </w:del>
    </w:p>
    <w:p w14:paraId="01A91CD5" w14:textId="0B757B29" w:rsidR="00DA42EC" w:rsidRPr="00B015A2" w:rsidRDefault="00E13BA9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Współcześnie badania koncentrują się na określeniu czynników o charakterze behawioralnym, które mogą mieć wpływ na wartość przedsiębiorstwa. </w:t>
      </w:r>
      <w:del w:id="104" w:author="Andrzej Sygit" w:date="2018-11-20T22:28:00Z">
        <w:r w:rsidR="00DA42EC" w:rsidRPr="00B015A2" w:rsidDel="00916C50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Jednak </w:delText>
        </w:r>
      </w:del>
      <w:ins w:id="105" w:author="Andrzej Sygit" w:date="2018-11-20T22:28:00Z">
        <w:r w:rsidR="00916C50">
          <w:rPr>
            <w:rFonts w:ascii="Times New Roman" w:hAnsi="Times New Roman" w:cs="Times New Roman"/>
            <w:sz w:val="24"/>
            <w:szCs w:val="24"/>
            <w:lang w:val="pl-PL"/>
          </w:rPr>
          <w:t>I</w:t>
        </w:r>
      </w:ins>
      <w:del w:id="106" w:author="Andrzej Sygit" w:date="2018-11-20T22:28:00Z">
        <w:r w:rsidR="00DA42EC" w:rsidRPr="00B015A2" w:rsidDel="00916C50">
          <w:rPr>
            <w:rFonts w:ascii="Times New Roman" w:hAnsi="Times New Roman" w:cs="Times New Roman"/>
            <w:sz w:val="24"/>
            <w:szCs w:val="24"/>
            <w:lang w:val="pl-PL"/>
          </w:rPr>
          <w:delText>i</w:delText>
        </w:r>
      </w:del>
      <w:r w:rsidR="00DA42E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stnieją </w:t>
      </w:r>
      <w:ins w:id="107" w:author="Andrzej Sygit" w:date="2018-11-20T22:28:00Z">
        <w:r w:rsidR="00916C50">
          <w:rPr>
            <w:rFonts w:ascii="Times New Roman" w:hAnsi="Times New Roman" w:cs="Times New Roman"/>
            <w:sz w:val="24"/>
            <w:szCs w:val="24"/>
            <w:lang w:val="pl-PL"/>
          </w:rPr>
          <w:t>j</w:t>
        </w:r>
        <w:r w:rsidR="00916C50" w:rsidRPr="00B015A2">
          <w:rPr>
            <w:rFonts w:ascii="Times New Roman" w:hAnsi="Times New Roman" w:cs="Times New Roman"/>
            <w:sz w:val="24"/>
            <w:szCs w:val="24"/>
            <w:lang w:val="pl-PL"/>
          </w:rPr>
          <w:t xml:space="preserve">ednak </w:t>
        </w:r>
      </w:ins>
      <w:r w:rsidR="00DA42E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istotne różnice między implikacjami teorii a rzeczywistymi efektami. Wynikają one m.in. z tego, że rynek może podlegać pewnej „modzie” </w:t>
      </w:r>
      <w:r w:rsidR="00ED1AD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stosowania </w:t>
      </w:r>
      <w:r w:rsidR="00DA42EC" w:rsidRPr="00B015A2">
        <w:rPr>
          <w:rFonts w:ascii="Times New Roman" w:hAnsi="Times New Roman" w:cs="Times New Roman"/>
          <w:sz w:val="24"/>
          <w:szCs w:val="24"/>
          <w:lang w:val="pl-PL"/>
        </w:rPr>
        <w:t>wskaźnik</w:t>
      </w:r>
      <w:r w:rsidR="00ED1ADC" w:rsidRPr="00B015A2"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="00DA42EC" w:rsidRPr="00B015A2">
        <w:rPr>
          <w:rFonts w:ascii="Times New Roman" w:hAnsi="Times New Roman" w:cs="Times New Roman"/>
          <w:sz w:val="24"/>
          <w:szCs w:val="24"/>
          <w:lang w:val="pl-PL"/>
        </w:rPr>
        <w:t>, którymi kierują się inwestorzy, co nie zawsze znajduje uzasadnienie w teorii.</w:t>
      </w:r>
      <w:del w:id="108" w:author="Andrzej Sygit" w:date="2018-11-20T22:28:00Z">
        <w:r w:rsidR="00DA42EC" w:rsidRPr="00B015A2" w:rsidDel="00916C50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 </w:delText>
        </w:r>
      </w:del>
    </w:p>
    <w:p w14:paraId="4FC3B6FF" w14:textId="175882B7" w:rsidR="00DA42EC" w:rsidRPr="00B015A2" w:rsidRDefault="00DA42EC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B015A2">
        <w:rPr>
          <w:rFonts w:ascii="Times New Roman" w:hAnsi="Times New Roman" w:cs="Times New Roman"/>
          <w:sz w:val="24"/>
          <w:szCs w:val="24"/>
          <w:lang w:val="pl-PL"/>
        </w:rPr>
        <w:t>Chugh</w:t>
      </w:r>
      <w:proofErr w:type="spellEnd"/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proofErr w:type="spellStart"/>
      <w:r w:rsidRPr="00B015A2">
        <w:rPr>
          <w:rFonts w:ascii="Times New Roman" w:hAnsi="Times New Roman" w:cs="Times New Roman"/>
          <w:sz w:val="24"/>
          <w:szCs w:val="24"/>
          <w:lang w:val="pl-PL"/>
        </w:rPr>
        <w:t>Meador</w:t>
      </w:r>
      <w:proofErr w:type="spellEnd"/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(1984) przeprowadzili badanie </w:t>
      </w:r>
      <w:r w:rsidR="00ED1AD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grupie 2000 członków </w:t>
      </w:r>
      <w:r w:rsidRPr="00916C50">
        <w:rPr>
          <w:rFonts w:ascii="Times New Roman" w:hAnsi="Times New Roman" w:cs="Times New Roman"/>
          <w:sz w:val="24"/>
          <w:szCs w:val="24"/>
          <w:lang w:val="pl-PL"/>
        </w:rPr>
        <w:t xml:space="preserve">Financial </w:t>
      </w:r>
      <w:del w:id="109" w:author="WNUS33" w:date="2018-11-24T08:37:00Z">
        <w:r w:rsidRPr="00916C50" w:rsidDel="00645C59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Analysisc </w:delText>
        </w:r>
      </w:del>
      <w:proofErr w:type="spellStart"/>
      <w:ins w:id="110" w:author="WNUS33" w:date="2018-11-24T08:37:00Z">
        <w:r w:rsidR="00645C59">
          <w:rPr>
            <w:rFonts w:ascii="Times New Roman" w:hAnsi="Times New Roman" w:cs="Times New Roman"/>
            <w:sz w:val="24"/>
            <w:szCs w:val="24"/>
            <w:lang w:val="pl-PL"/>
          </w:rPr>
          <w:t>Analysts</w:t>
        </w:r>
        <w:proofErr w:type="spellEnd"/>
        <w:r w:rsidR="00645C59" w:rsidRPr="00916C50">
          <w:rPr>
            <w:rFonts w:ascii="Times New Roman" w:hAnsi="Times New Roman" w:cs="Times New Roman"/>
            <w:sz w:val="24"/>
            <w:szCs w:val="24"/>
            <w:lang w:val="pl-PL"/>
          </w:rPr>
          <w:t xml:space="preserve"> </w:t>
        </w:r>
      </w:ins>
      <w:proofErr w:type="spellStart"/>
      <w:r w:rsidRPr="00916C50">
        <w:rPr>
          <w:rFonts w:ascii="Times New Roman" w:hAnsi="Times New Roman" w:cs="Times New Roman"/>
          <w:sz w:val="24"/>
          <w:szCs w:val="24"/>
          <w:lang w:val="pl-PL"/>
        </w:rPr>
        <w:t>Federation</w:t>
      </w:r>
      <w:proofErr w:type="spellEnd"/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i wykazali, że konsekwentnie podkreślają </w:t>
      </w:r>
      <w:r w:rsidR="00ED1ADC" w:rsidRPr="00645C59">
        <w:rPr>
          <w:rFonts w:ascii="Times New Roman" w:hAnsi="Times New Roman" w:cs="Times New Roman"/>
          <w:sz w:val="24"/>
          <w:szCs w:val="24"/>
          <w:lang w:val="pl-PL"/>
        </w:rPr>
        <w:t>oni</w:t>
      </w:r>
      <w:r w:rsidR="00ED1AD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przewagę wpływu czynników długo</w:t>
      </w:r>
      <w:r w:rsidR="009627D1" w:rsidRPr="00B015A2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nad krótkoterminowymi na wartość przedsiębiorstwa. Przeprowadzone przez nich badanie dowiodło</w:t>
      </w:r>
      <w:r w:rsidR="009627D1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że oczekiwane zmiany w</w:t>
      </w:r>
      <w:r w:rsidR="009627D1" w:rsidRPr="00B015A2">
        <w:rPr>
          <w:rFonts w:ascii="Times New Roman" w:hAnsi="Times New Roman" w:cs="Times New Roman"/>
          <w:sz w:val="24"/>
          <w:szCs w:val="24"/>
          <w:lang w:val="pl-PL"/>
        </w:rPr>
        <w:t>skaźnika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31F7B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zysku na akcję </w:t>
      </w:r>
      <w:r w:rsidR="00B015A2" w:rsidRPr="00B015A2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B31F7B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EPS</w:t>
      </w:r>
      <w:r w:rsidR="00B31F7B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del w:id="111" w:author="Andrzej Sygit" w:date="2018-11-20T22:29:00Z">
        <w:r w:rsidR="00B31F7B" w:rsidRPr="00B015A2" w:rsidDel="00916C50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z ang. </w:delText>
        </w:r>
      </w:del>
      <w:r w:rsidR="00B31F7B" w:rsidRPr="00B015A2">
        <w:rPr>
          <w:rFonts w:ascii="Times New Roman" w:hAnsi="Times New Roman" w:cs="Times New Roman"/>
          <w:i/>
          <w:sz w:val="24"/>
          <w:szCs w:val="24"/>
          <w:lang w:val="pl-PL"/>
        </w:rPr>
        <w:t>Earnings</w:t>
      </w:r>
      <w:proofErr w:type="spellEnd"/>
      <w:r w:rsidR="00B31F7B" w:rsidRPr="00B015A2">
        <w:rPr>
          <w:rFonts w:ascii="Times New Roman" w:hAnsi="Times New Roman" w:cs="Times New Roman"/>
          <w:i/>
          <w:sz w:val="24"/>
          <w:szCs w:val="24"/>
          <w:lang w:val="pl-PL"/>
        </w:rPr>
        <w:t xml:space="preserve"> Per </w:t>
      </w:r>
      <w:proofErr w:type="spellStart"/>
      <w:r w:rsidR="00B31F7B" w:rsidRPr="00B015A2">
        <w:rPr>
          <w:rFonts w:ascii="Times New Roman" w:hAnsi="Times New Roman" w:cs="Times New Roman"/>
          <w:i/>
          <w:sz w:val="24"/>
          <w:szCs w:val="24"/>
          <w:lang w:val="pl-PL"/>
        </w:rPr>
        <w:t>Share</w:t>
      </w:r>
      <w:proofErr w:type="spellEnd"/>
      <w:r w:rsidR="00B31F7B" w:rsidRPr="00B015A2">
        <w:rPr>
          <w:rFonts w:ascii="Times New Roman" w:hAnsi="Times New Roman" w:cs="Times New Roman"/>
          <w:sz w:val="24"/>
          <w:szCs w:val="24"/>
          <w:lang w:val="pl-PL"/>
        </w:rPr>
        <w:t>)</w:t>
      </w:r>
      <w:ins w:id="112" w:author="Andrzej Sygit" w:date="2018-11-20T22:30:00Z">
        <w:r w:rsidR="00916C50">
          <w:rPr>
            <w:rFonts w:ascii="Times New Roman" w:hAnsi="Times New Roman" w:cs="Times New Roman"/>
            <w:sz w:val="24"/>
            <w:szCs w:val="24"/>
            <w:lang w:val="pl-PL"/>
          </w:rPr>
          <w:t xml:space="preserve"> </w:t>
        </w:r>
        <w:r w:rsidR="00916C50" w:rsidRPr="00B015A2">
          <w:rPr>
            <w:rFonts w:ascii="Times New Roman" w:hAnsi="Times New Roman" w:cs="Times New Roman"/>
            <w:sz w:val="24"/>
            <w:szCs w:val="24"/>
            <w:lang w:val="pl-PL"/>
          </w:rPr>
          <w:t>–</w:t>
        </w:r>
      </w:ins>
      <w:del w:id="113" w:author="Andrzej Sygit" w:date="2018-11-20T22:30:00Z">
        <w:r w:rsidRPr="00B015A2" w:rsidDel="00916C50">
          <w:rPr>
            <w:rFonts w:ascii="Times New Roman" w:hAnsi="Times New Roman" w:cs="Times New Roman"/>
            <w:sz w:val="24"/>
            <w:szCs w:val="24"/>
            <w:lang w:val="pl-PL"/>
          </w:rPr>
          <w:delText>,</w:delText>
        </w:r>
      </w:del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627D1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a także </w:t>
      </w:r>
      <w:r w:rsidR="00B31F7B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wskaźnika rentowności kapitału własnego </w:t>
      </w:r>
      <w:r w:rsidR="00B015A2" w:rsidRPr="00B015A2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B31F7B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ROE </w:t>
      </w:r>
      <w:r w:rsidR="00B31F7B" w:rsidRPr="00B015A2">
        <w:rPr>
          <w:rFonts w:ascii="Times New Roman" w:hAnsi="Times New Roman" w:cs="Times New Roman"/>
          <w:sz w:val="24"/>
          <w:szCs w:val="24"/>
          <w:lang w:val="pl-PL"/>
        </w:rPr>
        <w:t>(</w:t>
      </w:r>
      <w:del w:id="114" w:author="Andrzej Sygit" w:date="2018-11-20T22:29:00Z">
        <w:r w:rsidR="00B31F7B" w:rsidRPr="00B015A2" w:rsidDel="00916C50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z ang. </w:delText>
        </w:r>
      </w:del>
      <w:r w:rsidR="00B31F7B" w:rsidRPr="00B015A2">
        <w:rPr>
          <w:rFonts w:ascii="Times New Roman" w:hAnsi="Times New Roman" w:cs="Times New Roman"/>
          <w:i/>
          <w:sz w:val="24"/>
          <w:szCs w:val="24"/>
          <w:lang w:val="pl-PL"/>
        </w:rPr>
        <w:t>Return On Equity</w:t>
      </w:r>
      <w:r w:rsidR="00B31F7B" w:rsidRPr="00B015A2">
        <w:rPr>
          <w:rFonts w:ascii="Times New Roman" w:hAnsi="Times New Roman" w:cs="Times New Roman"/>
          <w:sz w:val="24"/>
          <w:szCs w:val="24"/>
          <w:lang w:val="pl-PL"/>
        </w:rPr>
        <w:t>)</w:t>
      </w:r>
      <w:ins w:id="115" w:author="Andrzej Sygit" w:date="2018-11-20T22:30:00Z">
        <w:r w:rsidR="00916C50">
          <w:rPr>
            <w:rFonts w:ascii="Times New Roman" w:hAnsi="Times New Roman" w:cs="Times New Roman"/>
            <w:sz w:val="24"/>
            <w:szCs w:val="24"/>
            <w:lang w:val="pl-PL"/>
          </w:rPr>
          <w:t xml:space="preserve"> </w:t>
        </w:r>
        <w:r w:rsidR="00916C50" w:rsidRPr="00B015A2">
          <w:rPr>
            <w:rFonts w:ascii="Times New Roman" w:hAnsi="Times New Roman" w:cs="Times New Roman"/>
            <w:sz w:val="24"/>
            <w:szCs w:val="24"/>
            <w:lang w:val="pl-PL"/>
          </w:rPr>
          <w:t>–</w:t>
        </w:r>
      </w:ins>
      <w:r w:rsidR="00B31F7B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i perspektyw danej branży były postrzegane jako najistotniejsze czynnik</w:t>
      </w:r>
      <w:r w:rsidR="00183BF0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kształtując</w:t>
      </w:r>
      <w:r w:rsidR="00183BF0" w:rsidRPr="00B015A2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wartość przedsiębiorstwa</w:t>
      </w:r>
      <w:r w:rsidR="00B015A2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w długim okresie, podczas gdy w krótkim okresie największ</w:t>
      </w:r>
      <w:r w:rsidR="00183BF0" w:rsidRPr="00B015A2">
        <w:rPr>
          <w:rFonts w:ascii="Times New Roman" w:hAnsi="Times New Roman" w:cs="Times New Roman"/>
          <w:sz w:val="24"/>
          <w:szCs w:val="24"/>
          <w:lang w:val="pl-PL"/>
        </w:rPr>
        <w:t>e znaczenie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83BF0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przypisywano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oczekiwany</w:t>
      </w:r>
      <w:r w:rsidR="00183BF0" w:rsidRPr="00B015A2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zmian</w:t>
      </w:r>
      <w:r w:rsidR="00183BF0" w:rsidRPr="00B015A2">
        <w:rPr>
          <w:rFonts w:ascii="Times New Roman" w:hAnsi="Times New Roman" w:cs="Times New Roman"/>
          <w:sz w:val="24"/>
          <w:szCs w:val="24"/>
          <w:lang w:val="pl-PL"/>
        </w:rPr>
        <w:t>om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EPS i ogólnej kondycji ekonomicznej.</w:t>
      </w:r>
    </w:p>
    <w:p w14:paraId="22504781" w14:textId="6D0DFD74" w:rsidR="00DA42EC" w:rsidRPr="00B015A2" w:rsidRDefault="00DA42EC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Czynniki finansowe </w:t>
      </w:r>
      <w:del w:id="116" w:author="WNUS33" w:date="2018-11-24T08:38:00Z">
        <w:r w:rsidRPr="00B015A2" w:rsidDel="00645C59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stanowią </w:delText>
        </w:r>
      </w:del>
      <w:ins w:id="117" w:author="WNUS33" w:date="2018-11-24T08:38:00Z">
        <w:r w:rsidR="00645C59">
          <w:rPr>
            <w:rFonts w:ascii="Times New Roman" w:hAnsi="Times New Roman" w:cs="Times New Roman"/>
            <w:sz w:val="24"/>
            <w:szCs w:val="24"/>
            <w:lang w:val="pl-PL"/>
          </w:rPr>
          <w:t>są</w:t>
        </w:r>
        <w:r w:rsidR="00645C59" w:rsidRPr="00B015A2">
          <w:rPr>
            <w:rFonts w:ascii="Times New Roman" w:hAnsi="Times New Roman" w:cs="Times New Roman"/>
            <w:sz w:val="24"/>
            <w:szCs w:val="24"/>
            <w:lang w:val="pl-PL"/>
          </w:rPr>
          <w:t xml:space="preserve"> </w:t>
        </w:r>
      </w:ins>
      <w:r w:rsidRPr="00B015A2">
        <w:rPr>
          <w:rFonts w:ascii="Times New Roman" w:hAnsi="Times New Roman" w:cs="Times New Roman"/>
          <w:sz w:val="24"/>
          <w:szCs w:val="24"/>
          <w:lang w:val="pl-PL"/>
        </w:rPr>
        <w:t>jedną z grup czynników</w:t>
      </w:r>
      <w:r w:rsidR="00183BF0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, które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mają wpływ na wartość przedsiębiorstwa. Przykładowo</w:t>
      </w:r>
      <w:r w:rsidR="00183BF0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904E0" w:rsidRPr="00B015A2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aplan i Norton (1996) wyodrębnili cz</w:t>
      </w:r>
      <w:r w:rsidR="00DB1391" w:rsidRPr="00B015A2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DB1391" w:rsidRPr="00B015A2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y kategorie czynników </w:t>
      </w:r>
      <w:r w:rsidR="00183BF0" w:rsidRPr="00B015A2">
        <w:rPr>
          <w:rFonts w:ascii="Times New Roman" w:hAnsi="Times New Roman" w:cs="Times New Roman"/>
          <w:sz w:val="24"/>
          <w:szCs w:val="24"/>
          <w:lang w:val="pl-PL"/>
        </w:rPr>
        <w:t>oddział</w:t>
      </w:r>
      <w:del w:id="118" w:author="Andrzej Sygit" w:date="2018-11-20T22:31:00Z">
        <w:r w:rsidR="00183BF0" w:rsidRPr="00B015A2" w:rsidDel="00916C50">
          <w:rPr>
            <w:rFonts w:ascii="Times New Roman" w:hAnsi="Times New Roman" w:cs="Times New Roman"/>
            <w:sz w:val="24"/>
            <w:szCs w:val="24"/>
            <w:lang w:val="pl-PL"/>
          </w:rPr>
          <w:delText>yw</w:delText>
        </w:r>
      </w:del>
      <w:r w:rsidR="00183BF0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ujących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na wartość przedsiębiorstwa, wśród których wymienili czynniki finansowe, czynniki nabywcze, wewnętrzne procesy biznesowe </w:t>
      </w:r>
      <w:r w:rsidR="00183BF0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innowacje. </w:t>
      </w:r>
      <w:r w:rsidR="00CE714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Badacze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LEK </w:t>
      </w:r>
      <w:r w:rsidR="000F5DF0" w:rsidRPr="00B015A2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onsulting (1998) wyodrębnili trzy główne grupy czynnik</w:t>
      </w:r>
      <w:r w:rsidR="00183BF0" w:rsidRPr="00B015A2"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wartości przedsiębiorstwa, do których zaliczyli</w:t>
      </w:r>
      <w:del w:id="119" w:author="Andrzej Sygit" w:date="2018-11-20T22:31:00Z">
        <w:r w:rsidR="00183BF0" w:rsidRPr="00B015A2" w:rsidDel="00916C50">
          <w:rPr>
            <w:rFonts w:ascii="Times New Roman" w:hAnsi="Times New Roman" w:cs="Times New Roman"/>
            <w:sz w:val="24"/>
            <w:szCs w:val="24"/>
            <w:lang w:val="pl-PL"/>
          </w:rPr>
          <w:delText>:</w:delText>
        </w:r>
      </w:del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czynniki wzrostu, wydajności </w:t>
      </w:r>
      <w:r w:rsidR="002B2823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finansowe. </w:t>
      </w:r>
      <w:del w:id="120" w:author="Dawid Dawidowicz" w:date="2018-11-28T22:22:00Z">
        <w:r w:rsidRPr="005D6104" w:rsidDel="005D6104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Cheremnikh (2000) </w:delText>
        </w:r>
        <w:r w:rsidR="00E7784F" w:rsidRPr="005D6104" w:rsidDel="005D6104">
          <w:rPr>
            <w:rFonts w:ascii="Times New Roman" w:hAnsi="Times New Roman" w:cs="Times New Roman"/>
            <w:sz w:val="24"/>
            <w:szCs w:val="24"/>
            <w:lang w:val="pl-PL"/>
          </w:rPr>
          <w:delText>oraz</w:delText>
        </w:r>
        <w:r w:rsidRPr="00B015A2" w:rsidDel="005D6104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 </w:delText>
        </w:r>
      </w:del>
      <w:proofErr w:type="spellStart"/>
      <w:r w:rsidR="00E7784F" w:rsidRPr="00B015A2">
        <w:rPr>
          <w:rFonts w:ascii="Times New Roman" w:hAnsi="Times New Roman" w:cs="Times New Roman"/>
          <w:sz w:val="24"/>
          <w:szCs w:val="24"/>
          <w:lang w:val="pl-PL"/>
        </w:rPr>
        <w:t>Kazlauskienė</w:t>
      </w:r>
      <w:proofErr w:type="spellEnd"/>
      <w:r w:rsidR="00E7784F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proofErr w:type="spellStart"/>
      <w:r w:rsidR="00D648D1" w:rsidRPr="00B015A2">
        <w:rPr>
          <w:rFonts w:ascii="Times New Roman" w:hAnsi="Times New Roman" w:cs="Times New Roman"/>
          <w:sz w:val="24"/>
          <w:szCs w:val="24"/>
          <w:lang w:val="pl-PL"/>
        </w:rPr>
        <w:t>Christauskas</w:t>
      </w:r>
      <w:proofErr w:type="spellEnd"/>
      <w:r w:rsidR="00D648D1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(2008) podzielili czynniki kształtujące wartość przedsiębiorstwa na trzy główne grupy</w:t>
      </w:r>
      <w:r w:rsidR="00B015A2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z uwzględnieniem dwóch poziomów</w:t>
      </w:r>
      <w:r w:rsidR="00555F34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tj. wewnętrzn</w:t>
      </w:r>
      <w:r w:rsidR="00C24DD2" w:rsidRPr="00B015A2"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i zewnętrzn</w:t>
      </w:r>
      <w:r w:rsidR="00C24DD2" w:rsidRPr="00B015A2">
        <w:rPr>
          <w:rFonts w:ascii="Times New Roman" w:hAnsi="Times New Roman" w:cs="Times New Roman"/>
          <w:sz w:val="24"/>
          <w:szCs w:val="24"/>
          <w:lang w:val="pl-PL"/>
        </w:rPr>
        <w:t>ego</w:t>
      </w:r>
      <w:ins w:id="121" w:author="Andrzej Sygit" w:date="2018-11-20T22:31:00Z">
        <w:r w:rsidR="00916C50">
          <w:rPr>
            <w:rFonts w:ascii="Times New Roman" w:hAnsi="Times New Roman" w:cs="Times New Roman"/>
            <w:sz w:val="24"/>
            <w:szCs w:val="24"/>
            <w:lang w:val="pl-PL"/>
          </w:rPr>
          <w:t>,</w:t>
        </w:r>
      </w:ins>
      <w:r w:rsidR="00C24DD2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oraz ilościowych</w:t>
      </w:r>
      <w:r w:rsidR="00B015A2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24DD2" w:rsidRPr="00B015A2">
        <w:rPr>
          <w:rFonts w:ascii="Times New Roman" w:hAnsi="Times New Roman" w:cs="Times New Roman"/>
          <w:sz w:val="24"/>
          <w:szCs w:val="24"/>
          <w:lang w:val="pl-PL"/>
        </w:rPr>
        <w:t>i jakościowych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czynników wartości</w:t>
      </w:r>
      <w:r w:rsidR="00C24DD2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a ponadto </w:t>
      </w:r>
      <w:r w:rsidR="00B015A2" w:rsidRPr="00B015A2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C24DD2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czynników finansowych i niefinansowych.</w:t>
      </w:r>
      <w:del w:id="122" w:author="Andrzej Sygit" w:date="2018-11-20T22:32:00Z">
        <w:r w:rsidRPr="00B015A2" w:rsidDel="00916C50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 </w:delText>
        </w:r>
      </w:del>
    </w:p>
    <w:p w14:paraId="7CD3F042" w14:textId="4B841D5E" w:rsidR="00DA42EC" w:rsidRPr="00B015A2" w:rsidRDefault="00CE714C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sz w:val="24"/>
          <w:szCs w:val="24"/>
          <w:lang w:val="pl-PL"/>
        </w:rPr>
        <w:t>Przytoczone badania prowadzą do wniosku, że bieżąca kondycja finansowa przedsiębiorstw jest tylko jednym z kilku czynników kształtujących ich wartość. Próbując wskazać</w:t>
      </w:r>
      <w:r w:rsidR="00B96CB9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które wskaźnik</w:t>
      </w:r>
      <w:r w:rsidR="00067F22" w:rsidRPr="00B015A2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mogą mieć </w:t>
      </w:r>
      <w:r w:rsidR="00E3186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istotny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wpływ na decyzje inwestorów</w:t>
      </w:r>
      <w:r w:rsidR="00E3186E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można odnieść się do wskazanych w teorii MM determinant </w:t>
      </w:r>
      <w:r w:rsidR="00F547D1" w:rsidRPr="00B015A2">
        <w:rPr>
          <w:rFonts w:ascii="Times New Roman" w:hAnsi="Times New Roman" w:cs="Times New Roman"/>
          <w:sz w:val="24"/>
          <w:szCs w:val="24"/>
          <w:lang w:val="pl-PL"/>
        </w:rPr>
        <w:t>wartości</w:t>
      </w:r>
      <w:r w:rsidR="005522F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przedsiębiorstwa,</w:t>
      </w:r>
      <w:r w:rsidR="00F547D1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tj</w:t>
      </w:r>
      <w:r w:rsidR="005522FC" w:rsidRPr="00B015A2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zyskowności </w:t>
      </w:r>
      <w:r w:rsidR="00F547D1" w:rsidRPr="00B015A2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ryzyka. </w:t>
      </w:r>
      <w:r w:rsidR="007E2A37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Wynika stąd,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że z wartością przedsiębiorstwa </w:t>
      </w:r>
      <w:r w:rsidR="00363A43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powinny być powiązane </w:t>
      </w:r>
      <w:r w:rsidR="00E3186E" w:rsidRPr="00B015A2">
        <w:rPr>
          <w:rFonts w:ascii="Times New Roman" w:hAnsi="Times New Roman" w:cs="Times New Roman"/>
          <w:sz w:val="24"/>
          <w:szCs w:val="24"/>
          <w:lang w:val="pl-PL"/>
        </w:rPr>
        <w:t>wskaźniki rentowności</w:t>
      </w:r>
      <w:ins w:id="123" w:author="Andrzej Sygit" w:date="2018-11-20T22:32:00Z">
        <w:r w:rsidR="00916C50">
          <w:rPr>
            <w:rFonts w:ascii="Times New Roman" w:hAnsi="Times New Roman" w:cs="Times New Roman"/>
            <w:sz w:val="24"/>
            <w:szCs w:val="24"/>
            <w:lang w:val="pl-PL"/>
          </w:rPr>
          <w:t>,</w:t>
        </w:r>
      </w:ins>
      <w:r w:rsidR="00E3186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63A43" w:rsidRPr="00B015A2">
        <w:rPr>
          <w:rFonts w:ascii="Times New Roman" w:hAnsi="Times New Roman" w:cs="Times New Roman"/>
          <w:sz w:val="24"/>
          <w:szCs w:val="24"/>
          <w:lang w:val="pl-PL"/>
        </w:rPr>
        <w:t>kwantyfikujące dochodowość przedsiębiorstw.</w:t>
      </w:r>
      <w:r w:rsidR="00E3186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 w:rsidR="00363A43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poziomem ryzyka przedsiębiorstw powinny być </w:t>
      </w:r>
      <w:r w:rsidR="00E3186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skorelowane </w:t>
      </w:r>
      <w:r w:rsidR="00363A43" w:rsidRPr="00B015A2">
        <w:rPr>
          <w:rFonts w:ascii="Times New Roman" w:hAnsi="Times New Roman" w:cs="Times New Roman"/>
          <w:sz w:val="24"/>
          <w:szCs w:val="24"/>
          <w:lang w:val="pl-PL"/>
        </w:rPr>
        <w:t>miary płynności finansowej oraz wskaźniki zadłużenia.</w:t>
      </w:r>
      <w:del w:id="124" w:author="Andrzej Sygit" w:date="2018-11-20T22:32:00Z">
        <w:r w:rsidR="00363A43" w:rsidRPr="00B015A2" w:rsidDel="00916C50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 </w:delText>
        </w:r>
      </w:del>
    </w:p>
    <w:p w14:paraId="69B5105B" w14:textId="18359C89" w:rsidR="00DA42EC" w:rsidRPr="00B015A2" w:rsidRDefault="00C904E0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sz w:val="24"/>
          <w:szCs w:val="24"/>
          <w:lang w:val="pl-PL"/>
        </w:rPr>
        <w:t>Obok problemu wskazania grup wskaźników</w:t>
      </w:r>
      <w:r w:rsidR="00C061D6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jakie należy objąć badaniem</w:t>
      </w:r>
      <w:ins w:id="125" w:author="Andrzej Sygit" w:date="2018-11-20T22:32:00Z">
        <w:r w:rsidR="00916C50">
          <w:rPr>
            <w:rFonts w:ascii="Times New Roman" w:hAnsi="Times New Roman" w:cs="Times New Roman"/>
            <w:sz w:val="24"/>
            <w:szCs w:val="24"/>
            <w:lang w:val="pl-PL"/>
          </w:rPr>
          <w:t>,</w:t>
        </w:r>
      </w:ins>
      <w:del w:id="126" w:author="Andrzej Sygit" w:date="2018-11-20T22:32:00Z">
        <w:r w:rsidRPr="00B015A2" w:rsidDel="00916C50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 –</w:delText>
        </w:r>
      </w:del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istotnym problemem</w:t>
      </w:r>
      <w:r w:rsidR="00BB18B5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badawczym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jest sposób kwantyfikacji wartości rynkowej przedsiębiorstw. Na potrzeby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prowadzonego badania nie można bowiem wykorzystać </w:t>
      </w:r>
      <w:r w:rsidR="00BB18B5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rynkowej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ceny akcji</w:t>
      </w:r>
      <w:r w:rsidR="00BB18B5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, którą determinuje głównie </w:t>
      </w:r>
      <w:r w:rsidR="007E2A37" w:rsidRPr="00B015A2">
        <w:rPr>
          <w:rFonts w:ascii="Times New Roman" w:hAnsi="Times New Roman" w:cs="Times New Roman"/>
          <w:sz w:val="24"/>
          <w:szCs w:val="24"/>
          <w:lang w:val="pl-PL"/>
        </w:rPr>
        <w:t>wielkoś</w:t>
      </w:r>
      <w:r w:rsidR="00BB18B5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ć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kapitału</w:t>
      </w:r>
      <w:r w:rsidR="007E2A37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własnego oraz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liczb</w:t>
      </w:r>
      <w:r w:rsidR="00BB18B5" w:rsidRPr="00B015A2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823DD" w:rsidRPr="00B015A2">
        <w:rPr>
          <w:rFonts w:ascii="Times New Roman" w:hAnsi="Times New Roman" w:cs="Times New Roman"/>
          <w:sz w:val="24"/>
          <w:szCs w:val="24"/>
          <w:lang w:val="pl-PL"/>
        </w:rPr>
        <w:t>wy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emitowanych akcji</w:t>
      </w:r>
      <w:r w:rsidR="007E2A37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823DD" w:rsidRPr="00B015A2">
        <w:rPr>
          <w:rFonts w:ascii="Times New Roman" w:hAnsi="Times New Roman" w:cs="Times New Roman"/>
          <w:sz w:val="24"/>
          <w:szCs w:val="24"/>
          <w:lang w:val="pl-PL"/>
        </w:rPr>
        <w:t>Aby określić</w:t>
      </w:r>
      <w:r w:rsidR="009A3900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5823DD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823DD" w:rsidRPr="00645C59">
        <w:rPr>
          <w:rFonts w:ascii="Times New Roman" w:hAnsi="Times New Roman" w:cs="Times New Roman"/>
          <w:sz w:val="24"/>
          <w:szCs w:val="24"/>
          <w:lang w:val="pl-PL"/>
        </w:rPr>
        <w:t>jak</w:t>
      </w:r>
      <w:r w:rsidR="005823DD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inwestorzy oceniają funkcjonowanie i perspektywy przedsiębiorstwa</w:t>
      </w:r>
      <w:r w:rsidR="00BB18B5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5823DD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należy wykorzystać miary pozwalające określić</w:t>
      </w:r>
      <w:r w:rsidR="008B0285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5823DD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2482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jak kształtuje się </w:t>
      </w:r>
      <w:r w:rsidR="00BB18B5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rynkowa </w:t>
      </w:r>
      <w:r w:rsidR="00222482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wartość przedsiębiorstwa w relacji do innej kategorii wartości przedsiębiorstwa. </w:t>
      </w:r>
      <w:r w:rsidR="00DA42E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Do miar tych </w:t>
      </w:r>
      <w:r w:rsidR="00BB18B5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można </w:t>
      </w:r>
      <w:r w:rsidR="00DA42EC" w:rsidRPr="00B015A2">
        <w:rPr>
          <w:rFonts w:ascii="Times New Roman" w:hAnsi="Times New Roman" w:cs="Times New Roman"/>
          <w:sz w:val="24"/>
          <w:szCs w:val="24"/>
          <w:lang w:val="pl-PL"/>
        </w:rPr>
        <w:t>zaliczyć</w:t>
      </w:r>
      <w:r w:rsidR="008B0285" w:rsidRPr="00B015A2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DA42E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wskaźnik </w:t>
      </w:r>
      <w:r w:rsidR="00005D2B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rynkowej </w:t>
      </w:r>
      <w:r w:rsidR="00DA42EC" w:rsidRPr="00B015A2">
        <w:rPr>
          <w:rFonts w:ascii="Times New Roman" w:hAnsi="Times New Roman" w:cs="Times New Roman"/>
          <w:sz w:val="24"/>
          <w:szCs w:val="24"/>
          <w:lang w:val="pl-PL"/>
        </w:rPr>
        <w:t>cen</w:t>
      </w:r>
      <w:r w:rsidR="00005D2B" w:rsidRPr="00B015A2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DA42E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akcji do wartości księgowej akcji (</w:t>
      </w:r>
      <w:proofErr w:type="spellStart"/>
      <w:r w:rsidR="00DA42EC" w:rsidRPr="00B015A2">
        <w:rPr>
          <w:rFonts w:ascii="Times New Roman" w:hAnsi="Times New Roman" w:cs="Times New Roman"/>
          <w:i/>
          <w:sz w:val="24"/>
          <w:szCs w:val="24"/>
          <w:lang w:val="pl-PL"/>
        </w:rPr>
        <w:t>Price</w:t>
      </w:r>
      <w:proofErr w:type="spellEnd"/>
      <w:r w:rsidR="00DA42EC" w:rsidRPr="00B015A2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B31F7B" w:rsidRPr="00B015A2">
        <w:rPr>
          <w:rFonts w:ascii="Times New Roman" w:hAnsi="Times New Roman" w:cs="Times New Roman"/>
          <w:i/>
          <w:sz w:val="24"/>
          <w:szCs w:val="24"/>
          <w:lang w:val="pl-PL"/>
        </w:rPr>
        <w:t>Pe</w:t>
      </w:r>
      <w:r w:rsidR="00DA42EC" w:rsidRPr="00B015A2">
        <w:rPr>
          <w:rFonts w:ascii="Times New Roman" w:hAnsi="Times New Roman" w:cs="Times New Roman"/>
          <w:i/>
          <w:sz w:val="24"/>
          <w:szCs w:val="24"/>
          <w:lang w:val="pl-PL"/>
        </w:rPr>
        <w:t xml:space="preserve">r </w:t>
      </w:r>
      <w:proofErr w:type="spellStart"/>
      <w:r w:rsidR="00DA42EC" w:rsidRPr="00B015A2">
        <w:rPr>
          <w:rFonts w:ascii="Times New Roman" w:hAnsi="Times New Roman" w:cs="Times New Roman"/>
          <w:i/>
          <w:sz w:val="24"/>
          <w:szCs w:val="24"/>
          <w:lang w:val="pl-PL"/>
        </w:rPr>
        <w:t>Book</w:t>
      </w:r>
      <w:proofErr w:type="spellEnd"/>
      <w:r w:rsidR="00DA42EC" w:rsidRPr="00B015A2">
        <w:rPr>
          <w:rFonts w:ascii="Times New Roman" w:hAnsi="Times New Roman" w:cs="Times New Roman"/>
          <w:i/>
          <w:sz w:val="24"/>
          <w:szCs w:val="24"/>
          <w:lang w:val="pl-PL"/>
        </w:rPr>
        <w:t xml:space="preserve"> Value Ratio</w:t>
      </w:r>
      <w:r w:rsidR="00DA42EC" w:rsidRPr="00B015A2">
        <w:rPr>
          <w:rFonts w:ascii="Times New Roman" w:hAnsi="Times New Roman" w:cs="Times New Roman"/>
          <w:sz w:val="24"/>
          <w:szCs w:val="24"/>
          <w:lang w:val="pl-PL"/>
        </w:rPr>
        <w:t>), wskaźnik ceny do zysku na akcję (</w:t>
      </w:r>
      <w:proofErr w:type="spellStart"/>
      <w:r w:rsidR="00DA42EC" w:rsidRPr="00B015A2">
        <w:rPr>
          <w:rFonts w:ascii="Times New Roman" w:hAnsi="Times New Roman" w:cs="Times New Roman"/>
          <w:i/>
          <w:sz w:val="24"/>
          <w:szCs w:val="24"/>
          <w:lang w:val="pl-PL"/>
        </w:rPr>
        <w:t>Price</w:t>
      </w:r>
      <w:proofErr w:type="spellEnd"/>
      <w:r w:rsidR="00DA42EC" w:rsidRPr="00B015A2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B31F7B" w:rsidRPr="00B015A2">
        <w:rPr>
          <w:rFonts w:ascii="Times New Roman" w:hAnsi="Times New Roman" w:cs="Times New Roman"/>
          <w:i/>
          <w:sz w:val="24"/>
          <w:szCs w:val="24"/>
          <w:lang w:val="pl-PL"/>
        </w:rPr>
        <w:t>P</w:t>
      </w:r>
      <w:r w:rsidR="00DA42EC" w:rsidRPr="00B015A2">
        <w:rPr>
          <w:rFonts w:ascii="Times New Roman" w:hAnsi="Times New Roman" w:cs="Times New Roman"/>
          <w:i/>
          <w:sz w:val="24"/>
          <w:szCs w:val="24"/>
          <w:lang w:val="pl-PL"/>
        </w:rPr>
        <w:t xml:space="preserve">er </w:t>
      </w:r>
      <w:proofErr w:type="spellStart"/>
      <w:r w:rsidR="00DA42EC" w:rsidRPr="00B015A2">
        <w:rPr>
          <w:rFonts w:ascii="Times New Roman" w:hAnsi="Times New Roman" w:cs="Times New Roman"/>
          <w:i/>
          <w:sz w:val="24"/>
          <w:szCs w:val="24"/>
          <w:lang w:val="pl-PL"/>
        </w:rPr>
        <w:t>Earnings</w:t>
      </w:r>
      <w:proofErr w:type="spellEnd"/>
      <w:r w:rsidR="00DA42EC" w:rsidRPr="00B015A2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B31F7B" w:rsidRPr="00B015A2">
        <w:rPr>
          <w:rFonts w:ascii="Times New Roman" w:hAnsi="Times New Roman" w:cs="Times New Roman"/>
          <w:i/>
          <w:sz w:val="24"/>
          <w:szCs w:val="24"/>
          <w:lang w:val="pl-PL"/>
        </w:rPr>
        <w:t>Pe</w:t>
      </w:r>
      <w:r w:rsidR="00DA42EC" w:rsidRPr="00B015A2">
        <w:rPr>
          <w:rFonts w:ascii="Times New Roman" w:hAnsi="Times New Roman" w:cs="Times New Roman"/>
          <w:i/>
          <w:sz w:val="24"/>
          <w:szCs w:val="24"/>
          <w:lang w:val="pl-PL"/>
        </w:rPr>
        <w:t xml:space="preserve">r </w:t>
      </w:r>
      <w:proofErr w:type="spellStart"/>
      <w:r w:rsidR="00DA42EC" w:rsidRPr="00B015A2">
        <w:rPr>
          <w:rFonts w:ascii="Times New Roman" w:hAnsi="Times New Roman" w:cs="Times New Roman"/>
          <w:i/>
          <w:sz w:val="24"/>
          <w:szCs w:val="24"/>
          <w:lang w:val="pl-PL"/>
        </w:rPr>
        <w:t>Share</w:t>
      </w:r>
      <w:proofErr w:type="spellEnd"/>
      <w:r w:rsidR="00DA42E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), a także wskaźnik </w:t>
      </w:r>
      <w:r w:rsidR="00DA42EC" w:rsidRPr="00B015A2">
        <w:rPr>
          <w:rFonts w:ascii="Times New Roman" w:hAnsi="Times New Roman" w:cs="Times New Roman"/>
          <w:i/>
          <w:sz w:val="24"/>
          <w:szCs w:val="24"/>
          <w:lang w:val="pl-PL"/>
        </w:rPr>
        <w:t xml:space="preserve">Enterprise Value </w:t>
      </w:r>
      <w:r w:rsidR="00B31F7B" w:rsidRPr="00B015A2">
        <w:rPr>
          <w:rFonts w:ascii="Times New Roman" w:hAnsi="Times New Roman" w:cs="Times New Roman"/>
          <w:i/>
          <w:sz w:val="24"/>
          <w:szCs w:val="24"/>
          <w:lang w:val="pl-PL"/>
        </w:rPr>
        <w:t>P</w:t>
      </w:r>
      <w:r w:rsidR="00DA42EC" w:rsidRPr="00B015A2">
        <w:rPr>
          <w:rFonts w:ascii="Times New Roman" w:hAnsi="Times New Roman" w:cs="Times New Roman"/>
          <w:i/>
          <w:sz w:val="24"/>
          <w:szCs w:val="24"/>
          <w:lang w:val="pl-PL"/>
        </w:rPr>
        <w:t xml:space="preserve">er </w:t>
      </w:r>
      <w:proofErr w:type="spellStart"/>
      <w:r w:rsidR="00DA42EC" w:rsidRPr="00B015A2">
        <w:rPr>
          <w:rFonts w:ascii="Times New Roman" w:hAnsi="Times New Roman" w:cs="Times New Roman"/>
          <w:i/>
          <w:sz w:val="24"/>
          <w:szCs w:val="24"/>
          <w:lang w:val="pl-PL"/>
        </w:rPr>
        <w:t>Share</w:t>
      </w:r>
      <w:proofErr w:type="spellEnd"/>
      <w:r w:rsidR="00DA42E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, który </w:t>
      </w:r>
      <w:del w:id="127" w:author="Andrzej Sygit" w:date="2018-11-20T22:33:00Z">
        <w:r w:rsidR="008B0285" w:rsidRPr="00B015A2" w:rsidDel="00916C50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stanowi </w:delText>
        </w:r>
      </w:del>
      <w:ins w:id="128" w:author="Andrzej Sygit" w:date="2018-11-20T22:33:00Z">
        <w:r w:rsidR="00916C50">
          <w:rPr>
            <w:rFonts w:ascii="Times New Roman" w:hAnsi="Times New Roman" w:cs="Times New Roman"/>
            <w:sz w:val="24"/>
            <w:szCs w:val="24"/>
            <w:lang w:val="pl-PL"/>
          </w:rPr>
          <w:t>jest</w:t>
        </w:r>
        <w:r w:rsidR="00916C50" w:rsidRPr="00B015A2">
          <w:rPr>
            <w:rFonts w:ascii="Times New Roman" w:hAnsi="Times New Roman" w:cs="Times New Roman"/>
            <w:sz w:val="24"/>
            <w:szCs w:val="24"/>
            <w:lang w:val="pl-PL"/>
          </w:rPr>
          <w:t xml:space="preserve"> </w:t>
        </w:r>
      </w:ins>
      <w:r w:rsidR="00DA42EC" w:rsidRPr="00B015A2">
        <w:rPr>
          <w:rFonts w:ascii="Times New Roman" w:hAnsi="Times New Roman" w:cs="Times New Roman"/>
          <w:sz w:val="24"/>
          <w:szCs w:val="24"/>
          <w:lang w:val="pl-PL"/>
        </w:rPr>
        <w:t>iloraz</w:t>
      </w:r>
      <w:ins w:id="129" w:author="Andrzej Sygit" w:date="2018-11-20T22:33:00Z">
        <w:r w:rsidR="00916C50">
          <w:rPr>
            <w:rFonts w:ascii="Times New Roman" w:hAnsi="Times New Roman" w:cs="Times New Roman"/>
            <w:sz w:val="24"/>
            <w:szCs w:val="24"/>
            <w:lang w:val="pl-PL"/>
          </w:rPr>
          <w:t>em</w:t>
        </w:r>
      </w:ins>
      <w:r w:rsidR="00DA42E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kapitalizacji spółki powiększonej o zobowiązania i pomniejszon</w:t>
      </w:r>
      <w:r w:rsidR="00005D2B" w:rsidRPr="00B015A2">
        <w:rPr>
          <w:rFonts w:ascii="Times New Roman" w:hAnsi="Times New Roman" w:cs="Times New Roman"/>
          <w:sz w:val="24"/>
          <w:szCs w:val="24"/>
          <w:lang w:val="pl-PL"/>
        </w:rPr>
        <w:t>ej</w:t>
      </w:r>
      <w:r w:rsidR="00DA42E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o gotówkę i jej ekwiwalenty do liczby akcji danej spółki.</w:t>
      </w:r>
      <w:del w:id="130" w:author="Andrzej Sygit" w:date="2018-11-20T22:33:00Z">
        <w:r w:rsidR="00DA42EC" w:rsidRPr="00B015A2" w:rsidDel="00916C50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 </w:delText>
        </w:r>
      </w:del>
    </w:p>
    <w:p w14:paraId="624160FA" w14:textId="5BC2F837" w:rsidR="00DA42EC" w:rsidRPr="00B015A2" w:rsidRDefault="00F9390E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131" w:name="_Hlk511499923"/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Należy zauważyć, że </w:t>
      </w:r>
      <w:r w:rsidR="00005D2B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miarą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zbliżoną do popularne</w:t>
      </w:r>
      <w:r w:rsidR="00005D2B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go wskaźnika: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cena</w:t>
      </w:r>
      <w:r w:rsidR="004D6394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rynkowa akcji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do wartości księgowej</w:t>
      </w:r>
      <w:r w:rsidR="004D6394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przedsiębiorstwa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, ale wykorzystywaną w znacznie mniejszym </w:t>
      </w:r>
      <w:r w:rsidR="00DA42EC" w:rsidRPr="00B015A2">
        <w:rPr>
          <w:rFonts w:ascii="Times New Roman" w:hAnsi="Times New Roman" w:cs="Times New Roman"/>
          <w:sz w:val="24"/>
          <w:szCs w:val="24"/>
          <w:lang w:val="pl-PL"/>
        </w:rPr>
        <w:t>stopniu</w:t>
      </w:r>
      <w:ins w:id="132" w:author="Andrzej Sygit" w:date="2018-11-20T22:33:00Z">
        <w:r w:rsidR="00916C50">
          <w:rPr>
            <w:rFonts w:ascii="Times New Roman" w:hAnsi="Times New Roman" w:cs="Times New Roman"/>
            <w:sz w:val="24"/>
            <w:szCs w:val="24"/>
            <w:lang w:val="pl-PL"/>
          </w:rPr>
          <w:t>,</w:t>
        </w:r>
      </w:ins>
      <w:r w:rsidR="00DA42E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jest miara </w:t>
      </w:r>
      <w:r w:rsidR="006F2CD0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Q </w:t>
      </w:r>
      <w:proofErr w:type="spellStart"/>
      <w:r w:rsidR="006F2CD0" w:rsidRPr="00B015A2">
        <w:rPr>
          <w:rFonts w:ascii="Times New Roman" w:hAnsi="Times New Roman" w:cs="Times New Roman"/>
          <w:sz w:val="24"/>
          <w:szCs w:val="24"/>
          <w:lang w:val="pl-PL"/>
        </w:rPr>
        <w:t>Tobina</w:t>
      </w:r>
      <w:proofErr w:type="spellEnd"/>
      <w:r w:rsidR="00DA42EC" w:rsidRPr="00B015A2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0B25CB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Jest to</w:t>
      </w:r>
      <w:bookmarkEnd w:id="131"/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miara</w:t>
      </w:r>
      <w:r w:rsidR="00DA42EC" w:rsidRPr="00B015A2">
        <w:rPr>
          <w:rFonts w:ascii="Times New Roman" w:hAnsi="Times New Roman" w:cs="Times New Roman"/>
          <w:sz w:val="24"/>
          <w:szCs w:val="24"/>
          <w:lang w:val="pl-PL"/>
        </w:rPr>
        <w:t>, któr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DA42E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oblicza się </w:t>
      </w:r>
      <w:r w:rsidR="00557758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według </w:t>
      </w:r>
      <w:r w:rsidR="00DA42EC" w:rsidRPr="00B015A2">
        <w:rPr>
          <w:rFonts w:ascii="Times New Roman" w:hAnsi="Times New Roman" w:cs="Times New Roman"/>
          <w:sz w:val="24"/>
          <w:szCs w:val="24"/>
          <w:lang w:val="pl-PL"/>
        </w:rPr>
        <w:t>następującego wzoru:</w:t>
      </w:r>
    </w:p>
    <w:p w14:paraId="01324292" w14:textId="77777777" w:rsidR="00DA42EC" w:rsidRPr="00B015A2" w:rsidRDefault="00DA42EC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0309629" w14:textId="42C130A3" w:rsidR="00DA42EC" w:rsidRPr="00B015A2" w:rsidRDefault="00831FE4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pl-PL"/>
            </w:rPr>
            <m:t xml:space="preserve">q Tobina=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val="pl-PL"/>
                </w:rPr>
                <m:t xml:space="preserve">całkowita wartość rynkowa przedsiębiorstwa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pl-PL"/>
                </w:rPr>
                <m:t>całkowita wartość aktywów przedsiębiorstwa</m:t>
              </m:r>
            </m:den>
          </m:f>
        </m:oMath>
      </m:oMathPara>
    </w:p>
    <w:p w14:paraId="62FD626F" w14:textId="77777777" w:rsidR="00DA42EC" w:rsidRPr="00B015A2" w:rsidRDefault="00DA42EC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DB622DD" w14:textId="61446B47" w:rsidR="00DA42EC" w:rsidRPr="00B015A2" w:rsidRDefault="00DA42EC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45C59">
        <w:rPr>
          <w:rFonts w:ascii="Times New Roman" w:hAnsi="Times New Roman" w:cs="Times New Roman"/>
          <w:sz w:val="24"/>
          <w:szCs w:val="24"/>
          <w:lang w:val="pl-PL"/>
        </w:rPr>
        <w:t xml:space="preserve">Istnieją dwie odmiany wskaźnika </w:t>
      </w:r>
      <w:r w:rsidR="006F2CD0" w:rsidRPr="00645C59">
        <w:rPr>
          <w:rFonts w:ascii="Times New Roman" w:hAnsi="Times New Roman" w:cs="Times New Roman"/>
          <w:sz w:val="24"/>
          <w:szCs w:val="24"/>
          <w:lang w:val="pl-PL"/>
        </w:rPr>
        <w:t xml:space="preserve">Q </w:t>
      </w:r>
      <w:proofErr w:type="spellStart"/>
      <w:r w:rsidR="006F2CD0" w:rsidRPr="00645C59">
        <w:rPr>
          <w:rFonts w:ascii="Times New Roman" w:hAnsi="Times New Roman" w:cs="Times New Roman"/>
          <w:sz w:val="24"/>
          <w:szCs w:val="24"/>
          <w:lang w:val="pl-PL"/>
        </w:rPr>
        <w:t>Tobina</w:t>
      </w:r>
      <w:proofErr w:type="spellEnd"/>
      <w:r w:rsidR="003B623D" w:rsidRPr="00645C59">
        <w:rPr>
          <w:rFonts w:ascii="Times New Roman" w:hAnsi="Times New Roman" w:cs="Times New Roman"/>
          <w:sz w:val="24"/>
          <w:szCs w:val="24"/>
          <w:lang w:val="pl-PL"/>
        </w:rPr>
        <w:t xml:space="preserve">. W jednej </w:t>
      </w:r>
      <w:r w:rsidRPr="00645C59">
        <w:rPr>
          <w:rFonts w:ascii="Times New Roman" w:hAnsi="Times New Roman" w:cs="Times New Roman"/>
          <w:sz w:val="24"/>
          <w:szCs w:val="24"/>
          <w:lang w:val="pl-PL"/>
        </w:rPr>
        <w:t xml:space="preserve">wartość rynkowa </w:t>
      </w:r>
      <w:r w:rsidR="003B623D" w:rsidRPr="00645C59">
        <w:rPr>
          <w:rFonts w:ascii="Times New Roman" w:hAnsi="Times New Roman" w:cs="Times New Roman"/>
          <w:sz w:val="24"/>
          <w:szCs w:val="24"/>
          <w:lang w:val="pl-PL"/>
        </w:rPr>
        <w:t xml:space="preserve">przedsiębiorstwa jest </w:t>
      </w:r>
      <w:r w:rsidRPr="00645C59">
        <w:rPr>
          <w:rFonts w:ascii="Times New Roman" w:hAnsi="Times New Roman" w:cs="Times New Roman"/>
          <w:sz w:val="24"/>
          <w:szCs w:val="24"/>
          <w:lang w:val="pl-PL"/>
        </w:rPr>
        <w:t>obliczana jako kapitalizacja spółki powiększona o jej zobowiązania</w:t>
      </w:r>
      <w:r w:rsidR="00CB516F" w:rsidRPr="00645C59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645C59">
        <w:rPr>
          <w:rFonts w:ascii="Times New Roman" w:hAnsi="Times New Roman" w:cs="Times New Roman"/>
          <w:sz w:val="24"/>
          <w:szCs w:val="24"/>
          <w:lang w:val="pl-PL"/>
        </w:rPr>
        <w:t xml:space="preserve"> a następnie dzielona przez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B623D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całkowitą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wartość aktywów. </w:t>
      </w:r>
      <w:r w:rsidR="00E23FCA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Wskaźnik może przyjmować wartości </w:t>
      </w:r>
      <w:r w:rsidR="00A940C7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mniejsze od 1, większe od 1 lub równe 1. Wartości </w:t>
      </w:r>
      <w:r w:rsidR="00CB516F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wskaźnika </w:t>
      </w:r>
      <w:r w:rsidR="00A940C7" w:rsidRPr="00B015A2">
        <w:rPr>
          <w:rFonts w:ascii="Times New Roman" w:hAnsi="Times New Roman" w:cs="Times New Roman"/>
          <w:sz w:val="24"/>
          <w:szCs w:val="24"/>
          <w:lang w:val="pl-PL"/>
        </w:rPr>
        <w:t>wyższe od 1 oznaczają, że wartość rynkowa kapitału jest większa od kosztu odtworzenia tego kapitału, a zatem warto inwestować w daną spółkę. W wypadku gdy wartość rynkowa kapitału jest niższa od kosztu odtworzenia kapitału</w:t>
      </w:r>
      <w:r w:rsidR="00EB771B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940C7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należy wycofać się</w:t>
      </w:r>
      <w:r w:rsidR="00B015A2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940C7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z inwestycji w daną spółkę.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A940C7" w:rsidRPr="00B015A2">
        <w:rPr>
          <w:rFonts w:ascii="Times New Roman" w:hAnsi="Times New Roman" w:cs="Times New Roman"/>
          <w:sz w:val="24"/>
          <w:szCs w:val="24"/>
          <w:lang w:val="pl-PL"/>
        </w:rPr>
        <w:t>sytuacji</w:t>
      </w:r>
      <w:del w:id="133" w:author="WNUS33" w:date="2018-11-24T08:39:00Z">
        <w:r w:rsidR="00EB771B" w:rsidRPr="00B015A2" w:rsidDel="00645C59">
          <w:rPr>
            <w:rFonts w:ascii="Times New Roman" w:hAnsi="Times New Roman" w:cs="Times New Roman"/>
            <w:sz w:val="24"/>
            <w:szCs w:val="24"/>
            <w:lang w:val="pl-PL"/>
          </w:rPr>
          <w:delText>,</w:delText>
        </w:r>
      </w:del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gdy przedsiębiorstwo stosuje wysoką dźwignię finansową</w:t>
      </w:r>
      <w:r w:rsidR="00EB771B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wartość wskaźnika może być relatywnie wysoka. </w:t>
      </w:r>
      <w:r w:rsidR="00EB771B" w:rsidRPr="00B015A2">
        <w:rPr>
          <w:rFonts w:ascii="Times New Roman" w:hAnsi="Times New Roman" w:cs="Times New Roman"/>
          <w:sz w:val="24"/>
          <w:szCs w:val="24"/>
          <w:lang w:val="pl-PL"/>
        </w:rPr>
        <w:t>W praktyce d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odatkowym problem jest ustalenie rynkowej wartości długu przedsiębiorstwa. W </w:t>
      </w:r>
      <w:r w:rsidR="00EB771B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związku z tym jest stosowana druga </w:t>
      </w:r>
      <w:r w:rsidR="00A940C7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metoda obliczenia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wskaźnika </w:t>
      </w:r>
      <w:r w:rsidR="006F2CD0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Q </w:t>
      </w:r>
      <w:proofErr w:type="spellStart"/>
      <w:r w:rsidR="006F2CD0" w:rsidRPr="00B015A2">
        <w:rPr>
          <w:rFonts w:ascii="Times New Roman" w:hAnsi="Times New Roman" w:cs="Times New Roman"/>
          <w:sz w:val="24"/>
          <w:szCs w:val="24"/>
          <w:lang w:val="pl-PL"/>
        </w:rPr>
        <w:t>Tobina</w:t>
      </w:r>
      <w:proofErr w:type="spellEnd"/>
      <w:ins w:id="134" w:author="WNUS33" w:date="2018-11-24T08:42:00Z">
        <w:r w:rsidR="004202EE">
          <w:rPr>
            <w:rFonts w:ascii="Times New Roman" w:hAnsi="Times New Roman" w:cs="Times New Roman"/>
            <w:sz w:val="24"/>
            <w:szCs w:val="24"/>
            <w:lang w:val="pl-PL"/>
          </w:rPr>
          <w:t>,</w:t>
        </w:r>
      </w:ins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del w:id="135" w:author="WNUS33" w:date="2018-11-24T08:41:00Z">
        <w:r w:rsidR="00A940C7" w:rsidRPr="00B015A2" w:rsidDel="00645C59">
          <w:rPr>
            <w:rFonts w:ascii="Times New Roman" w:hAnsi="Times New Roman" w:cs="Times New Roman"/>
            <w:sz w:val="24"/>
            <w:szCs w:val="24"/>
            <w:lang w:val="pl-PL"/>
          </w:rPr>
          <w:delText>wg</w:delText>
        </w:r>
        <w:r w:rsidRPr="00B015A2" w:rsidDel="00645C59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 </w:delText>
        </w:r>
      </w:del>
      <w:ins w:id="136" w:author="WNUS33" w:date="2018-11-24T08:41:00Z">
        <w:r w:rsidR="00645C59">
          <w:rPr>
            <w:rFonts w:ascii="Times New Roman" w:hAnsi="Times New Roman" w:cs="Times New Roman"/>
            <w:sz w:val="24"/>
            <w:szCs w:val="24"/>
            <w:lang w:val="pl-PL"/>
          </w:rPr>
          <w:t>według</w:t>
        </w:r>
        <w:r w:rsidR="00645C59" w:rsidRPr="00B015A2">
          <w:rPr>
            <w:rFonts w:ascii="Times New Roman" w:hAnsi="Times New Roman" w:cs="Times New Roman"/>
            <w:sz w:val="24"/>
            <w:szCs w:val="24"/>
            <w:lang w:val="pl-PL"/>
          </w:rPr>
          <w:t xml:space="preserve"> </w:t>
        </w:r>
      </w:ins>
      <w:r w:rsidRPr="00B015A2">
        <w:rPr>
          <w:rFonts w:ascii="Times New Roman" w:hAnsi="Times New Roman" w:cs="Times New Roman"/>
          <w:sz w:val="24"/>
          <w:szCs w:val="24"/>
          <w:lang w:val="pl-PL"/>
        </w:rPr>
        <w:t>uproszczonej formuły</w:t>
      </w:r>
      <w:r w:rsidR="00EB771B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jako </w:t>
      </w:r>
      <w:commentRangeStart w:id="137"/>
      <w:commentRangeStart w:id="138"/>
      <w:r w:rsidRPr="00B015A2">
        <w:rPr>
          <w:rFonts w:ascii="Times New Roman" w:hAnsi="Times New Roman" w:cs="Times New Roman"/>
          <w:sz w:val="24"/>
          <w:szCs w:val="24"/>
          <w:lang w:val="pl-PL"/>
        </w:rPr>
        <w:t>relacj</w:t>
      </w:r>
      <w:ins w:id="139" w:author="Dawid Dawidowicz" w:date="2018-11-28T16:10:00Z">
        <w:r w:rsidR="0088585B">
          <w:rPr>
            <w:rFonts w:ascii="Times New Roman" w:hAnsi="Times New Roman" w:cs="Times New Roman"/>
            <w:sz w:val="24"/>
            <w:szCs w:val="24"/>
            <w:lang w:val="pl-PL"/>
          </w:rPr>
          <w:t>a</w:t>
        </w:r>
      </w:ins>
      <w:del w:id="140" w:author="Dawid Dawidowicz" w:date="2018-11-28T16:10:00Z">
        <w:r w:rsidR="00EB771B" w:rsidRPr="00B015A2" w:rsidDel="0088585B">
          <w:rPr>
            <w:rFonts w:ascii="Times New Roman" w:hAnsi="Times New Roman" w:cs="Times New Roman"/>
            <w:sz w:val="24"/>
            <w:szCs w:val="24"/>
            <w:lang w:val="pl-PL"/>
          </w:rPr>
          <w:delText>i</w:delText>
        </w:r>
      </w:del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commentRangeEnd w:id="137"/>
      <w:r w:rsidR="004202EE">
        <w:rPr>
          <w:rStyle w:val="Odwoaniedokomentarza"/>
        </w:rPr>
        <w:commentReference w:id="137"/>
      </w:r>
      <w:commentRangeEnd w:id="138"/>
      <w:r w:rsidR="0074152C">
        <w:rPr>
          <w:rStyle w:val="Odwoaniedokomentarza"/>
        </w:rPr>
        <w:commentReference w:id="138"/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wartości rynkowej</w:t>
      </w:r>
      <w:r w:rsidR="00EB771B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przedsiębiorstwa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r w:rsidR="00C65E5D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jego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szacowanej wartości odtworzeniowej. Przeprowadzone badanie bazuje na założeniu, że wartość rynkowa przedsiębiorstwa </w:t>
      </w:r>
      <w:r w:rsidR="00F71BA5" w:rsidRPr="00B015A2">
        <w:rPr>
          <w:rFonts w:ascii="Times New Roman" w:hAnsi="Times New Roman" w:cs="Times New Roman"/>
          <w:sz w:val="24"/>
          <w:szCs w:val="24"/>
          <w:lang w:val="pl-PL"/>
        </w:rPr>
        <w:t>wynikając</w:t>
      </w:r>
      <w:r w:rsidR="00AD2C1A" w:rsidRPr="00B015A2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F71BA5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z wyceny dokonanej przez uczestników rynku</w:t>
      </w:r>
      <w:r w:rsidR="00AD2C1A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odpowiada jej wartości rzeczywistej uwzględniającej wszystkie informacje dostępne na rynku, </w:t>
      </w:r>
      <w:del w:id="141" w:author="WNUS33" w:date="2018-11-24T08:43:00Z">
        <w:r w:rsidRPr="00B015A2" w:rsidDel="004202EE">
          <w:rPr>
            <w:rFonts w:ascii="Times New Roman" w:hAnsi="Times New Roman" w:cs="Times New Roman"/>
            <w:sz w:val="24"/>
            <w:szCs w:val="24"/>
            <w:lang w:val="pl-PL"/>
          </w:rPr>
          <w:delText>tj</w:delText>
        </w:r>
      </w:del>
      <w:ins w:id="142" w:author="WNUS33" w:date="2018-11-24T08:43:00Z">
        <w:r w:rsidR="004202EE">
          <w:rPr>
            <w:rFonts w:ascii="Times New Roman" w:hAnsi="Times New Roman" w:cs="Times New Roman"/>
            <w:sz w:val="24"/>
            <w:szCs w:val="24"/>
            <w:lang w:val="pl-PL"/>
          </w:rPr>
          <w:t>tzn</w:t>
        </w:r>
      </w:ins>
      <w:r w:rsidRPr="00B015A2">
        <w:rPr>
          <w:rFonts w:ascii="Times New Roman" w:hAnsi="Times New Roman" w:cs="Times New Roman"/>
          <w:sz w:val="24"/>
          <w:szCs w:val="24"/>
          <w:lang w:val="pl-PL"/>
        </w:rPr>
        <w:t>. jest zgodna z hipotezą rynku efektywnego (</w:t>
      </w:r>
      <w:proofErr w:type="spellStart"/>
      <w:del w:id="143" w:author="WNUS33" w:date="2018-11-24T08:43:00Z">
        <w:r w:rsidRPr="00B015A2" w:rsidDel="004202EE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ang. </w:delText>
        </w:r>
      </w:del>
      <w:r w:rsidR="008D189D" w:rsidRPr="00B015A2">
        <w:rPr>
          <w:rFonts w:ascii="Times New Roman" w:hAnsi="Times New Roman" w:cs="Times New Roman"/>
          <w:i/>
          <w:sz w:val="24"/>
          <w:szCs w:val="24"/>
          <w:lang w:val="pl-PL"/>
        </w:rPr>
        <w:t>E</w:t>
      </w:r>
      <w:r w:rsidRPr="00B015A2">
        <w:rPr>
          <w:rFonts w:ascii="Times New Roman" w:hAnsi="Times New Roman" w:cs="Times New Roman"/>
          <w:i/>
          <w:sz w:val="24"/>
          <w:szCs w:val="24"/>
          <w:lang w:val="pl-PL"/>
        </w:rPr>
        <w:t>fficient</w:t>
      </w:r>
      <w:proofErr w:type="spellEnd"/>
      <w:r w:rsidRPr="00B015A2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8D189D" w:rsidRPr="00B015A2">
        <w:rPr>
          <w:rFonts w:ascii="Times New Roman" w:hAnsi="Times New Roman" w:cs="Times New Roman"/>
          <w:i/>
          <w:sz w:val="24"/>
          <w:szCs w:val="24"/>
          <w:lang w:val="pl-PL"/>
        </w:rPr>
        <w:t>M</w:t>
      </w:r>
      <w:r w:rsidRPr="00B015A2">
        <w:rPr>
          <w:rFonts w:ascii="Times New Roman" w:hAnsi="Times New Roman" w:cs="Times New Roman"/>
          <w:i/>
          <w:sz w:val="24"/>
          <w:szCs w:val="24"/>
          <w:lang w:val="pl-PL"/>
        </w:rPr>
        <w:t xml:space="preserve">arket </w:t>
      </w:r>
      <w:proofErr w:type="spellStart"/>
      <w:r w:rsidR="008D189D" w:rsidRPr="00B015A2">
        <w:rPr>
          <w:rFonts w:ascii="Times New Roman" w:hAnsi="Times New Roman" w:cs="Times New Roman"/>
          <w:i/>
          <w:sz w:val="24"/>
          <w:szCs w:val="24"/>
          <w:lang w:val="pl-PL"/>
        </w:rPr>
        <w:lastRenderedPageBreak/>
        <w:t>H</w:t>
      </w:r>
      <w:r w:rsidRPr="00B015A2">
        <w:rPr>
          <w:rFonts w:ascii="Times New Roman" w:hAnsi="Times New Roman" w:cs="Times New Roman"/>
          <w:i/>
          <w:sz w:val="24"/>
          <w:szCs w:val="24"/>
          <w:lang w:val="pl-PL"/>
        </w:rPr>
        <w:t>ypothesis</w:t>
      </w:r>
      <w:proofErr w:type="spellEnd"/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). </w:t>
      </w:r>
      <w:r w:rsidR="00AD2C1A" w:rsidRPr="00B015A2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o oszacowania wartości rynkowej </w:t>
      </w:r>
      <w:r w:rsidR="00AD2C1A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przedsiębiorstwa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wykorzystano </w:t>
      </w:r>
      <w:r w:rsidR="00AD2C1A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natomiast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wskaźnik </w:t>
      </w:r>
      <w:r w:rsidR="006F2CD0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Q </w:t>
      </w:r>
      <w:proofErr w:type="spellStart"/>
      <w:r w:rsidR="006F2CD0" w:rsidRPr="00B015A2">
        <w:rPr>
          <w:rFonts w:ascii="Times New Roman" w:hAnsi="Times New Roman" w:cs="Times New Roman"/>
          <w:sz w:val="24"/>
          <w:szCs w:val="24"/>
          <w:lang w:val="pl-PL"/>
        </w:rPr>
        <w:t>Tobina</w:t>
      </w:r>
      <w:proofErr w:type="spellEnd"/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obliczan</w:t>
      </w:r>
      <w:r w:rsidR="00AD2C1A" w:rsidRPr="00B015A2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jako kapitalizacja spółki do wartości </w:t>
      </w:r>
      <w:r w:rsidR="00AD2C1A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jej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aktywów.</w:t>
      </w:r>
      <w:del w:id="144" w:author="WNUS33" w:date="2018-11-24T08:43:00Z">
        <w:r w:rsidRPr="00B015A2" w:rsidDel="004202EE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 </w:delText>
        </w:r>
      </w:del>
    </w:p>
    <w:p w14:paraId="3F6440E4" w14:textId="77777777" w:rsidR="00DA42EC" w:rsidRPr="00B015A2" w:rsidRDefault="00DA42EC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41A450C" w14:textId="77777777" w:rsidR="007B7361" w:rsidRPr="00B015A2" w:rsidRDefault="007B7361" w:rsidP="00B015A2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b/>
          <w:sz w:val="24"/>
          <w:szCs w:val="24"/>
          <w:lang w:val="pl-PL"/>
        </w:rPr>
        <w:t xml:space="preserve">Metodyka </w:t>
      </w:r>
      <w:r w:rsidR="004D5998" w:rsidRPr="00B015A2">
        <w:rPr>
          <w:rFonts w:ascii="Times New Roman" w:hAnsi="Times New Roman" w:cs="Times New Roman"/>
          <w:b/>
          <w:sz w:val="24"/>
          <w:szCs w:val="24"/>
          <w:lang w:val="pl-PL"/>
        </w:rPr>
        <w:t>oraz wyniki badania</w:t>
      </w:r>
    </w:p>
    <w:p w14:paraId="7ED78525" w14:textId="69D2AD8C" w:rsidR="004E6C67" w:rsidRPr="00B015A2" w:rsidRDefault="007B7361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 celu wyodrębnienia zestawu wskaźników opartych na </w:t>
      </w:r>
      <w:r w:rsidR="0015495A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informacjach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pochodzących ze sprawozdań finansowych najlepiej objaśniających wartość rynkową przedsiębiorstw</w:t>
      </w:r>
      <w:ins w:id="145" w:author="WNUS33" w:date="2018-11-24T08:43:00Z">
        <w:r w:rsidR="004202EE">
          <w:rPr>
            <w:rFonts w:ascii="Times New Roman" w:hAnsi="Times New Roman" w:cs="Times New Roman"/>
            <w:sz w:val="24"/>
            <w:szCs w:val="24"/>
            <w:lang w:val="pl-PL"/>
          </w:rPr>
          <w:t>,</w:t>
        </w:r>
      </w:ins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del w:id="146" w:author="WNUS33" w:date="2018-11-24T08:44:00Z">
        <w:r w:rsidR="0015495A" w:rsidRPr="00B015A2" w:rsidDel="004202EE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został </w:delText>
        </w:r>
      </w:del>
      <w:r w:rsidRPr="00B015A2">
        <w:rPr>
          <w:rFonts w:ascii="Times New Roman" w:hAnsi="Times New Roman" w:cs="Times New Roman"/>
          <w:sz w:val="24"/>
          <w:szCs w:val="24"/>
          <w:lang w:val="pl-PL"/>
        </w:rPr>
        <w:t>wykorzystan</w:t>
      </w:r>
      <w:ins w:id="147" w:author="WNUS33" w:date="2018-11-24T08:44:00Z">
        <w:r w:rsidR="004202EE">
          <w:rPr>
            <w:rFonts w:ascii="Times New Roman" w:hAnsi="Times New Roman" w:cs="Times New Roman"/>
            <w:sz w:val="24"/>
            <w:szCs w:val="24"/>
            <w:lang w:val="pl-PL"/>
          </w:rPr>
          <w:t>o</w:t>
        </w:r>
      </w:ins>
      <w:del w:id="148" w:author="WNUS33" w:date="2018-11-24T08:44:00Z">
        <w:r w:rsidR="0015495A" w:rsidRPr="00B015A2" w:rsidDel="004202EE">
          <w:rPr>
            <w:rFonts w:ascii="Times New Roman" w:hAnsi="Times New Roman" w:cs="Times New Roman"/>
            <w:sz w:val="24"/>
            <w:szCs w:val="24"/>
            <w:lang w:val="pl-PL"/>
          </w:rPr>
          <w:delText>y</w:delText>
        </w:r>
      </w:del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model danych panelowych.</w:t>
      </w:r>
      <w:r w:rsidR="0006320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r w:rsidR="0015495A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jego </w:t>
      </w:r>
      <w:r w:rsidR="0006320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budowy wykorzystano </w:t>
      </w:r>
      <w:r w:rsidR="00CC4BD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dane </w:t>
      </w:r>
      <w:r w:rsidR="0015495A" w:rsidRPr="00B015A2">
        <w:rPr>
          <w:rFonts w:ascii="Times New Roman" w:hAnsi="Times New Roman" w:cs="Times New Roman"/>
          <w:sz w:val="24"/>
          <w:szCs w:val="24"/>
          <w:lang w:val="pl-PL"/>
        </w:rPr>
        <w:t>z</w:t>
      </w:r>
      <w:ins w:id="149" w:author="WNUS33" w:date="2018-11-24T08:44:00Z">
        <w:r w:rsidR="004202EE">
          <w:rPr>
            <w:rFonts w:ascii="Times New Roman" w:hAnsi="Times New Roman" w:cs="Times New Roman"/>
            <w:sz w:val="24"/>
            <w:szCs w:val="24"/>
            <w:lang w:val="pl-PL"/>
          </w:rPr>
          <w:t>e</w:t>
        </w:r>
      </w:ins>
      <w:r w:rsidR="0015495A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871B0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191 </w:t>
      </w:r>
      <w:r w:rsidR="00CC4BDE" w:rsidRPr="00B015A2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B871B0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olskich spółek </w:t>
      </w:r>
      <w:r w:rsidR="00A43B86" w:rsidRPr="00B015A2">
        <w:rPr>
          <w:rFonts w:ascii="Times New Roman" w:hAnsi="Times New Roman" w:cs="Times New Roman"/>
          <w:sz w:val="24"/>
          <w:szCs w:val="24"/>
          <w:lang w:val="pl-PL"/>
        </w:rPr>
        <w:t>notowanych na WGPW</w:t>
      </w:r>
      <w:r w:rsidR="00B871B0" w:rsidRPr="00B015A2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A43B86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Badaniem objęto wszystkie spółki</w:t>
      </w:r>
      <w:ins w:id="150" w:author="WNUS33" w:date="2018-11-24T09:37:00Z">
        <w:r w:rsidR="002B5A70">
          <w:rPr>
            <w:rFonts w:ascii="Times New Roman" w:hAnsi="Times New Roman" w:cs="Times New Roman"/>
            <w:sz w:val="24"/>
            <w:szCs w:val="24"/>
            <w:lang w:val="pl-PL"/>
          </w:rPr>
          <w:t>,</w:t>
        </w:r>
      </w:ins>
      <w:r w:rsidR="00A43B86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z wyłączeniem sektora finansowego</w:t>
      </w:r>
      <w:r w:rsidR="00990EB8" w:rsidRPr="002B5A7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43B86" w:rsidRPr="002B5A70">
        <w:rPr>
          <w:rFonts w:ascii="Times New Roman" w:hAnsi="Times New Roman" w:cs="Times New Roman"/>
          <w:sz w:val="24"/>
          <w:szCs w:val="24"/>
          <w:lang w:val="pl-PL"/>
        </w:rPr>
        <w:t xml:space="preserve"> których </w:t>
      </w:r>
      <w:r w:rsidR="0015495A" w:rsidRPr="002B5A70">
        <w:rPr>
          <w:rFonts w:ascii="Times New Roman" w:hAnsi="Times New Roman" w:cs="Times New Roman"/>
          <w:sz w:val="24"/>
          <w:szCs w:val="24"/>
          <w:lang w:val="pl-PL"/>
        </w:rPr>
        <w:t xml:space="preserve">kompletne dane finansowe umożliwiające wyznaczenie wybranych wskaźników </w:t>
      </w:r>
      <w:r w:rsidR="00A43B86" w:rsidRPr="002B5A70">
        <w:rPr>
          <w:rFonts w:ascii="Times New Roman" w:hAnsi="Times New Roman" w:cs="Times New Roman"/>
          <w:sz w:val="24"/>
          <w:szCs w:val="24"/>
          <w:lang w:val="pl-PL"/>
        </w:rPr>
        <w:t>były</w:t>
      </w:r>
      <w:r w:rsidR="0015495A" w:rsidRPr="002B5A70">
        <w:rPr>
          <w:rFonts w:ascii="Times New Roman" w:hAnsi="Times New Roman" w:cs="Times New Roman"/>
          <w:sz w:val="24"/>
          <w:szCs w:val="24"/>
          <w:lang w:val="pl-PL"/>
        </w:rPr>
        <w:t xml:space="preserve"> dostępne</w:t>
      </w:r>
      <w:r w:rsidR="00A43B86" w:rsidRPr="002B5A7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871B0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E6DE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Wykorzystane dane pochodziły z bazy Orbis. </w:t>
      </w:r>
      <w:r w:rsidR="00B871B0" w:rsidRPr="00B015A2">
        <w:rPr>
          <w:rFonts w:ascii="Times New Roman" w:hAnsi="Times New Roman" w:cs="Times New Roman"/>
          <w:sz w:val="24"/>
          <w:szCs w:val="24"/>
          <w:lang w:val="pl-PL"/>
        </w:rPr>
        <w:t>Okres badawczy obejmował sześć lat</w:t>
      </w:r>
      <w:r w:rsidR="00990EB8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B871B0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tj. lata 2011</w:t>
      </w:r>
      <w:r w:rsidR="00B015A2" w:rsidRPr="00B015A2">
        <w:rPr>
          <w:rFonts w:ascii="Times New Roman" w:hAnsi="Times New Roman" w:cs="Times New Roman"/>
          <w:sz w:val="24"/>
          <w:szCs w:val="24"/>
          <w:lang w:val="pl-PL"/>
        </w:rPr>
        <w:t>–</w:t>
      </w:r>
      <w:ins w:id="151" w:author="WNUS33" w:date="2018-11-24T08:45:00Z">
        <w:r w:rsidR="004202EE">
          <w:rPr>
            <w:rFonts w:ascii="Times New Roman" w:hAnsi="Times New Roman" w:cs="Times New Roman"/>
            <w:sz w:val="24"/>
            <w:szCs w:val="24"/>
            <w:lang w:val="pl-PL"/>
          </w:rPr>
          <w:t>20</w:t>
        </w:r>
      </w:ins>
      <w:r w:rsidR="00B871B0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16. </w:t>
      </w:r>
      <w:r w:rsidR="003E6DEE" w:rsidRPr="00B015A2">
        <w:rPr>
          <w:rFonts w:ascii="Times New Roman" w:hAnsi="Times New Roman" w:cs="Times New Roman"/>
          <w:sz w:val="24"/>
          <w:szCs w:val="24"/>
          <w:lang w:val="pl-PL"/>
        </w:rPr>
        <w:t>Dob</w:t>
      </w:r>
      <w:r w:rsidR="008769D0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ór </w:t>
      </w:r>
      <w:r w:rsidR="003E6DE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okresu badawczego </w:t>
      </w:r>
      <w:r w:rsidR="008769D0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został </w:t>
      </w:r>
      <w:r w:rsidR="003E6DEE" w:rsidRPr="00B015A2">
        <w:rPr>
          <w:rFonts w:ascii="Times New Roman" w:hAnsi="Times New Roman" w:cs="Times New Roman"/>
          <w:sz w:val="24"/>
          <w:szCs w:val="24"/>
          <w:lang w:val="pl-PL"/>
        </w:rPr>
        <w:t>dokonan</w:t>
      </w:r>
      <w:r w:rsidR="008769D0" w:rsidRPr="00B015A2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3E6DE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w sposób zapewniający największą liczbę obserwacji. </w:t>
      </w:r>
      <w:r w:rsidR="00B871B0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Wykorzystany panel danych był zbilansowany. </w:t>
      </w:r>
      <w:r w:rsidR="003E6DE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Badaniu poddano 11 wskaźników oceny kondycji finansowej </w:t>
      </w:r>
      <w:r w:rsidR="00744CB6" w:rsidRPr="00B015A2">
        <w:rPr>
          <w:rFonts w:ascii="Times New Roman" w:hAnsi="Times New Roman" w:cs="Times New Roman"/>
          <w:sz w:val="24"/>
          <w:szCs w:val="24"/>
          <w:lang w:val="pl-PL"/>
        </w:rPr>
        <w:t>przedsiębiorstwa</w:t>
      </w:r>
      <w:ins w:id="152" w:author="WNUS33" w:date="2018-11-24T08:45:00Z">
        <w:r w:rsidR="004202EE">
          <w:rPr>
            <w:rFonts w:ascii="Times New Roman" w:hAnsi="Times New Roman" w:cs="Times New Roman"/>
            <w:sz w:val="24"/>
            <w:szCs w:val="24"/>
            <w:lang w:val="pl-PL"/>
          </w:rPr>
          <w:t>,</w:t>
        </w:r>
      </w:ins>
      <w:r w:rsidR="00744CB6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E6DEE" w:rsidRPr="00B015A2">
        <w:rPr>
          <w:rFonts w:ascii="Times New Roman" w:hAnsi="Times New Roman" w:cs="Times New Roman"/>
          <w:sz w:val="24"/>
          <w:szCs w:val="24"/>
          <w:lang w:val="pl-PL"/>
        </w:rPr>
        <w:t>opartych na sprawozdaniach finansowych, które pełniły funkcję zmiennych objaśniających.</w:t>
      </w:r>
      <w:del w:id="153" w:author="WNUS33" w:date="2018-11-24T08:45:00Z">
        <w:r w:rsidR="003E6DEE" w:rsidRPr="00B015A2" w:rsidDel="004202EE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 </w:delText>
        </w:r>
      </w:del>
    </w:p>
    <w:p w14:paraId="2D1BC797" w14:textId="77777777" w:rsidR="009D73BA" w:rsidRPr="00B015A2" w:rsidRDefault="003F3175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Przyjęte do analiz wskaźniki należały do </w:t>
      </w:r>
      <w:r w:rsidR="004E6C67" w:rsidRPr="00B015A2">
        <w:rPr>
          <w:rFonts w:ascii="Times New Roman" w:hAnsi="Times New Roman" w:cs="Times New Roman"/>
          <w:sz w:val="24"/>
          <w:szCs w:val="24"/>
          <w:lang w:val="pl-PL"/>
        </w:rPr>
        <w:t>trzech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grup</w:t>
      </w:r>
      <w:r w:rsidR="004E6C67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mierników kondycji finansowej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FC399A" w:rsidRPr="00B015A2">
        <w:rPr>
          <w:rFonts w:ascii="Times New Roman" w:hAnsi="Times New Roman" w:cs="Times New Roman"/>
          <w:sz w:val="24"/>
          <w:szCs w:val="24"/>
          <w:lang w:val="pl-PL"/>
        </w:rPr>
        <w:t>Naj</w:t>
      </w:r>
      <w:r w:rsidR="000C383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liczniejszą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grup</w:t>
      </w:r>
      <w:r w:rsidR="000C383E" w:rsidRPr="00B015A2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9D73BA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były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miary rentowności</w:t>
      </w:r>
      <w:r w:rsidR="00B97691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takie jak</w:t>
      </w:r>
      <w:r w:rsidR="00B97691" w:rsidRPr="00B015A2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DC4BC1B" w14:textId="77777777" w:rsidR="009D73BA" w:rsidRPr="00B015A2" w:rsidRDefault="00744CB6" w:rsidP="004202E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wskaźnik rentowności kapitału własnego </w:t>
      </w:r>
      <w:r w:rsidR="009D0C8F" w:rsidRPr="00B015A2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F3175" w:rsidRPr="00B015A2">
        <w:rPr>
          <w:rFonts w:ascii="Times New Roman" w:hAnsi="Times New Roman" w:cs="Times New Roman"/>
          <w:sz w:val="24"/>
          <w:szCs w:val="24"/>
          <w:lang w:val="pl-PL"/>
        </w:rPr>
        <w:t>ROE</w:t>
      </w:r>
      <w:r w:rsidR="009D0C8F" w:rsidRPr="00B015A2">
        <w:rPr>
          <w:rFonts w:ascii="Times New Roman" w:hAnsi="Times New Roman" w:cs="Times New Roman"/>
          <w:sz w:val="24"/>
          <w:szCs w:val="24"/>
          <w:lang w:val="pl-PL"/>
        </w:rPr>
        <w:t>, obliczany jako relacja zysku netto do kapitałów własnych</w:t>
      </w:r>
      <w:r w:rsidR="003F3175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14:paraId="1F711FE4" w14:textId="3E54F2D2" w:rsidR="009D73BA" w:rsidRPr="00B015A2" w:rsidRDefault="00744CB6" w:rsidP="004202E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wskaźnik rentowności aktywów </w:t>
      </w:r>
      <w:r w:rsidR="009D0C8F" w:rsidRPr="00B015A2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F3175" w:rsidRPr="00B015A2">
        <w:rPr>
          <w:rFonts w:ascii="Times New Roman" w:hAnsi="Times New Roman" w:cs="Times New Roman"/>
          <w:sz w:val="24"/>
          <w:szCs w:val="24"/>
          <w:lang w:val="pl-PL"/>
        </w:rPr>
        <w:t>ROA</w:t>
      </w:r>
      <w:r w:rsidR="009D0C8F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del w:id="154" w:author="WNUS33" w:date="2018-11-24T08:45:00Z">
        <w:r w:rsidR="009D0C8F" w:rsidRPr="00B015A2" w:rsidDel="004202EE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z ang. </w:delText>
        </w:r>
      </w:del>
      <w:r w:rsidR="009D0C8F" w:rsidRPr="00B015A2">
        <w:rPr>
          <w:rFonts w:ascii="Times New Roman" w:hAnsi="Times New Roman" w:cs="Times New Roman"/>
          <w:i/>
          <w:sz w:val="24"/>
          <w:szCs w:val="24"/>
          <w:lang w:val="pl-PL"/>
        </w:rPr>
        <w:t xml:space="preserve">Return on </w:t>
      </w:r>
      <w:proofErr w:type="spellStart"/>
      <w:r w:rsidR="009D0C8F" w:rsidRPr="00B015A2">
        <w:rPr>
          <w:rFonts w:ascii="Times New Roman" w:hAnsi="Times New Roman" w:cs="Times New Roman"/>
          <w:i/>
          <w:sz w:val="24"/>
          <w:szCs w:val="24"/>
          <w:lang w:val="pl-PL"/>
        </w:rPr>
        <w:t>Assets</w:t>
      </w:r>
      <w:proofErr w:type="spellEnd"/>
      <w:r w:rsidR="009D0C8F" w:rsidRPr="00B015A2">
        <w:rPr>
          <w:rFonts w:ascii="Times New Roman" w:hAnsi="Times New Roman" w:cs="Times New Roman"/>
          <w:sz w:val="24"/>
          <w:szCs w:val="24"/>
          <w:lang w:val="pl-PL"/>
        </w:rPr>
        <w:t>), obliczany jako relacja zysku netto do aktywów przedsiębiorstwa ogółem</w:t>
      </w:r>
      <w:r w:rsidR="003F3175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FC399A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1E13DA0" w14:textId="5BF42E91" w:rsidR="009D73BA" w:rsidRPr="00B015A2" w:rsidRDefault="007737DC" w:rsidP="004202E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wskaźnik rentowności sprzedaży </w:t>
      </w:r>
      <w:r w:rsidR="009D0C8F" w:rsidRPr="00B015A2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399A" w:rsidRPr="00B015A2">
        <w:rPr>
          <w:rFonts w:ascii="Times New Roman" w:hAnsi="Times New Roman" w:cs="Times New Roman"/>
          <w:sz w:val="24"/>
          <w:szCs w:val="24"/>
          <w:lang w:val="pl-PL"/>
        </w:rPr>
        <w:t>ROS</w:t>
      </w:r>
      <w:r w:rsidR="009D0C8F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del w:id="155" w:author="WNUS33" w:date="2018-11-24T08:45:00Z">
        <w:r w:rsidR="009D0C8F" w:rsidRPr="00B015A2" w:rsidDel="004202EE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z ang. </w:delText>
        </w:r>
      </w:del>
      <w:r w:rsidR="009D0C8F" w:rsidRPr="00B015A2">
        <w:rPr>
          <w:rFonts w:ascii="Times New Roman" w:hAnsi="Times New Roman" w:cs="Times New Roman"/>
          <w:i/>
          <w:sz w:val="24"/>
          <w:szCs w:val="24"/>
          <w:lang w:val="pl-PL"/>
        </w:rPr>
        <w:t>Return on Sales</w:t>
      </w:r>
      <w:r w:rsidR="009D0C8F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), obliczany jako </w:t>
      </w:r>
      <w:r w:rsidR="00CB77FC" w:rsidRPr="00B015A2">
        <w:rPr>
          <w:rFonts w:ascii="Times New Roman" w:hAnsi="Times New Roman" w:cs="Times New Roman"/>
          <w:sz w:val="24"/>
          <w:szCs w:val="24"/>
          <w:lang w:val="pl-PL"/>
        </w:rPr>
        <w:t>relacja zysku netto do przychodów netto ze sprzedaży</w:t>
      </w:r>
      <w:r w:rsidR="00FC399A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3F3175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9060E1F" w14:textId="372A7B8B" w:rsidR="009D73BA" w:rsidRPr="00F156C3" w:rsidRDefault="00FC399A" w:rsidP="004202E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sz w:val="24"/>
          <w:szCs w:val="24"/>
          <w:lang w:val="pl-PL"/>
        </w:rPr>
        <w:t>rentowność operacyjna aktywów</w:t>
      </w:r>
      <w:r w:rsidR="00881747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B77FC" w:rsidRPr="00B015A2">
        <w:rPr>
          <w:rFonts w:ascii="Times New Roman" w:hAnsi="Times New Roman" w:cs="Times New Roman"/>
          <w:sz w:val="24"/>
          <w:szCs w:val="24"/>
          <w:lang w:val="pl-PL"/>
        </w:rPr>
        <w:t>obliczany jako relacja zysku przed spłatą odsetek i przed opodatkowaniem EBIT (</w:t>
      </w:r>
      <w:proofErr w:type="spellStart"/>
      <w:del w:id="156" w:author="WNUS33" w:date="2018-11-24T08:46:00Z">
        <w:r w:rsidR="00CB77FC" w:rsidRPr="00B015A2" w:rsidDel="004202EE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z ang. </w:delText>
        </w:r>
      </w:del>
      <w:r w:rsidR="00CB77FC" w:rsidRPr="00F156C3">
        <w:rPr>
          <w:rFonts w:ascii="Times New Roman" w:hAnsi="Times New Roman" w:cs="Times New Roman"/>
          <w:i/>
          <w:sz w:val="24"/>
          <w:szCs w:val="24"/>
          <w:lang w:val="pl-PL"/>
        </w:rPr>
        <w:t>Earnigns</w:t>
      </w:r>
      <w:proofErr w:type="spellEnd"/>
      <w:r w:rsidR="00CB77FC" w:rsidRPr="00F156C3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CB77FC" w:rsidRPr="00F156C3">
        <w:rPr>
          <w:rFonts w:ascii="Times New Roman" w:hAnsi="Times New Roman" w:cs="Times New Roman"/>
          <w:i/>
          <w:sz w:val="24"/>
          <w:szCs w:val="24"/>
          <w:lang w:val="pl-PL"/>
        </w:rPr>
        <w:t>Before</w:t>
      </w:r>
      <w:proofErr w:type="spellEnd"/>
      <w:r w:rsidR="00CB77FC" w:rsidRPr="00F156C3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CB77FC" w:rsidRPr="00F156C3">
        <w:rPr>
          <w:rFonts w:ascii="Times New Roman" w:hAnsi="Times New Roman" w:cs="Times New Roman"/>
          <w:i/>
          <w:sz w:val="24"/>
          <w:szCs w:val="24"/>
          <w:lang w:val="pl-PL"/>
        </w:rPr>
        <w:t>Income</w:t>
      </w:r>
      <w:proofErr w:type="spellEnd"/>
      <w:r w:rsidR="00CB77FC" w:rsidRPr="00F156C3">
        <w:rPr>
          <w:rFonts w:ascii="Times New Roman" w:hAnsi="Times New Roman" w:cs="Times New Roman"/>
          <w:i/>
          <w:sz w:val="24"/>
          <w:szCs w:val="24"/>
          <w:lang w:val="pl-PL"/>
        </w:rPr>
        <w:t xml:space="preserve"> and </w:t>
      </w:r>
      <w:proofErr w:type="spellStart"/>
      <w:r w:rsidR="008A5B7B" w:rsidRPr="00F156C3">
        <w:rPr>
          <w:rFonts w:ascii="Times New Roman" w:hAnsi="Times New Roman" w:cs="Times New Roman"/>
          <w:i/>
          <w:sz w:val="24"/>
          <w:szCs w:val="24"/>
          <w:lang w:val="pl-PL"/>
        </w:rPr>
        <w:t>T</w:t>
      </w:r>
      <w:r w:rsidR="00CB77FC" w:rsidRPr="00F156C3">
        <w:rPr>
          <w:rFonts w:ascii="Times New Roman" w:hAnsi="Times New Roman" w:cs="Times New Roman"/>
          <w:i/>
          <w:sz w:val="24"/>
          <w:szCs w:val="24"/>
          <w:lang w:val="pl-PL"/>
        </w:rPr>
        <w:t>ax</w:t>
      </w:r>
      <w:proofErr w:type="spellEnd"/>
      <w:r w:rsidR="00CB77FC" w:rsidRPr="00F156C3">
        <w:rPr>
          <w:rFonts w:ascii="Times New Roman" w:hAnsi="Times New Roman" w:cs="Times New Roman"/>
          <w:sz w:val="24"/>
          <w:szCs w:val="24"/>
          <w:lang w:val="pl-PL"/>
        </w:rPr>
        <w:t>) do aktywów ogółem TA (</w:t>
      </w:r>
      <w:del w:id="157" w:author="WNUS33" w:date="2018-11-24T08:46:00Z">
        <w:r w:rsidR="00CB77FC" w:rsidRPr="00F156C3" w:rsidDel="004202EE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z ang. </w:delText>
        </w:r>
      </w:del>
      <w:r w:rsidR="00CB77FC" w:rsidRPr="00F156C3">
        <w:rPr>
          <w:rFonts w:ascii="Times New Roman" w:hAnsi="Times New Roman" w:cs="Times New Roman"/>
          <w:i/>
          <w:sz w:val="24"/>
          <w:szCs w:val="24"/>
          <w:lang w:val="pl-PL"/>
        </w:rPr>
        <w:t xml:space="preserve">Total </w:t>
      </w:r>
      <w:proofErr w:type="spellStart"/>
      <w:r w:rsidR="00CB77FC" w:rsidRPr="00F156C3">
        <w:rPr>
          <w:rFonts w:ascii="Times New Roman" w:hAnsi="Times New Roman" w:cs="Times New Roman"/>
          <w:i/>
          <w:sz w:val="24"/>
          <w:szCs w:val="24"/>
          <w:lang w:val="pl-PL"/>
        </w:rPr>
        <w:t>Assets</w:t>
      </w:r>
      <w:proofErr w:type="spellEnd"/>
      <w:r w:rsidR="00CB77FC" w:rsidRPr="00F156C3">
        <w:rPr>
          <w:rFonts w:ascii="Times New Roman" w:hAnsi="Times New Roman" w:cs="Times New Roman"/>
          <w:sz w:val="24"/>
          <w:szCs w:val="24"/>
          <w:lang w:val="pl-PL"/>
        </w:rPr>
        <w:t xml:space="preserve">), </w:t>
      </w:r>
    </w:p>
    <w:p w14:paraId="0858A3CA" w14:textId="77777777" w:rsidR="009D73BA" w:rsidRPr="00B015A2" w:rsidRDefault="00D320C8" w:rsidP="004202E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015A2">
        <w:rPr>
          <w:rFonts w:ascii="Times New Roman" w:hAnsi="Times New Roman" w:cs="Times New Roman"/>
          <w:sz w:val="24"/>
          <w:szCs w:val="24"/>
          <w:lang w:val="en-GB"/>
        </w:rPr>
        <w:t>marża</w:t>
      </w:r>
      <w:proofErr w:type="spellEnd"/>
      <w:r w:rsidRPr="00B015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15A2">
        <w:rPr>
          <w:rFonts w:ascii="Times New Roman" w:hAnsi="Times New Roman" w:cs="Times New Roman"/>
          <w:sz w:val="24"/>
          <w:szCs w:val="24"/>
          <w:lang w:val="en-GB"/>
        </w:rPr>
        <w:t>zysku</w:t>
      </w:r>
      <w:proofErr w:type="spellEnd"/>
      <w:r w:rsidR="00CB77FC" w:rsidRPr="00B015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399A" w:rsidRPr="00B015A2">
        <w:rPr>
          <w:rFonts w:ascii="Times New Roman" w:hAnsi="Times New Roman" w:cs="Times New Roman"/>
          <w:sz w:val="24"/>
          <w:szCs w:val="24"/>
          <w:lang w:val="en-GB"/>
        </w:rPr>
        <w:t>(EB</w:t>
      </w:r>
      <w:r w:rsidR="00444551" w:rsidRPr="00B015A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FC399A" w:rsidRPr="00B015A2">
        <w:rPr>
          <w:rFonts w:ascii="Times New Roman" w:hAnsi="Times New Roman" w:cs="Times New Roman"/>
          <w:sz w:val="24"/>
          <w:szCs w:val="24"/>
          <w:lang w:val="en-GB"/>
        </w:rPr>
        <w:t>T/</w:t>
      </w:r>
      <w:r w:rsidR="00881747" w:rsidRPr="00B015A2">
        <w:rPr>
          <w:rFonts w:ascii="Times New Roman" w:hAnsi="Times New Roman" w:cs="Times New Roman"/>
          <w:sz w:val="24"/>
          <w:szCs w:val="24"/>
          <w:lang w:val="en-GB"/>
        </w:rPr>
        <w:t>Total Assets</w:t>
      </w:r>
      <w:r w:rsidR="00FC399A" w:rsidRPr="00B015A2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</w:p>
    <w:p w14:paraId="4B903EC5" w14:textId="7FE850AC" w:rsidR="00DA4EF1" w:rsidRPr="00B015A2" w:rsidRDefault="004E6C67" w:rsidP="004202E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sz w:val="24"/>
          <w:szCs w:val="24"/>
          <w:lang w:val="pl-PL"/>
        </w:rPr>
        <w:t>marża zysku</w:t>
      </w:r>
      <w:r w:rsidR="00FA7167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del w:id="158" w:author="WNUS33" w:date="2018-11-24T08:46:00Z">
        <w:r w:rsidR="00FA7167" w:rsidRPr="00B015A2" w:rsidDel="004202EE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z ang. </w:delText>
        </w:r>
      </w:del>
      <w:r w:rsidR="00FA7167" w:rsidRPr="00B015A2">
        <w:rPr>
          <w:rFonts w:ascii="Times New Roman" w:hAnsi="Times New Roman" w:cs="Times New Roman"/>
          <w:i/>
          <w:sz w:val="24"/>
          <w:szCs w:val="24"/>
          <w:lang w:val="pl-PL"/>
        </w:rPr>
        <w:t xml:space="preserve">Profit </w:t>
      </w:r>
      <w:proofErr w:type="spellStart"/>
      <w:r w:rsidR="00FA7167" w:rsidRPr="00B015A2">
        <w:rPr>
          <w:rFonts w:ascii="Times New Roman" w:hAnsi="Times New Roman" w:cs="Times New Roman"/>
          <w:i/>
          <w:sz w:val="24"/>
          <w:szCs w:val="24"/>
          <w:lang w:val="pl-PL"/>
        </w:rPr>
        <w:t>Margin</w:t>
      </w:r>
      <w:proofErr w:type="spellEnd"/>
      <w:r w:rsidR="00FA7167" w:rsidRPr="00B015A2">
        <w:rPr>
          <w:rFonts w:ascii="Times New Roman" w:hAnsi="Times New Roman" w:cs="Times New Roman"/>
          <w:sz w:val="24"/>
          <w:szCs w:val="24"/>
          <w:lang w:val="pl-PL"/>
        </w:rPr>
        <w:t>)</w:t>
      </w:r>
      <w:ins w:id="159" w:author="WNUS33" w:date="2018-11-24T09:43:00Z">
        <w:r w:rsidR="002B5A70">
          <w:rPr>
            <w:rFonts w:ascii="Times New Roman" w:hAnsi="Times New Roman" w:cs="Times New Roman"/>
            <w:sz w:val="24"/>
            <w:szCs w:val="24"/>
            <w:lang w:val="pl-PL"/>
          </w:rPr>
          <w:t>, obliczana</w:t>
        </w:r>
      </w:ins>
      <w:del w:id="160" w:author="WNUS33" w:date="2018-11-24T08:46:00Z">
        <w:r w:rsidR="00FA7167" w:rsidRPr="00B015A2" w:rsidDel="004202EE">
          <w:rPr>
            <w:rFonts w:ascii="Times New Roman" w:hAnsi="Times New Roman" w:cs="Times New Roman"/>
            <w:sz w:val="24"/>
            <w:szCs w:val="24"/>
            <w:lang w:val="pl-PL"/>
          </w:rPr>
          <w:delText>,</w:delText>
        </w:r>
      </w:del>
      <w:r w:rsidR="00FA7167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jako relacja zysku brutto do przychodów z działalności operacyjnej</w:t>
      </w:r>
      <w:r w:rsidR="00DA4EF1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7C4E2DB" w14:textId="35F20699" w:rsidR="00DA4EF1" w:rsidRPr="00B015A2" w:rsidRDefault="00FA7167" w:rsidP="004202E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sz w:val="24"/>
          <w:szCs w:val="24"/>
          <w:lang w:val="pl-PL"/>
        </w:rPr>
        <w:t>marża brutto (</w:t>
      </w:r>
      <w:del w:id="161" w:author="WNUS33" w:date="2018-11-24T08:46:00Z">
        <w:r w:rsidRPr="00B015A2" w:rsidDel="004202EE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z ang. </w:delText>
        </w:r>
      </w:del>
      <w:r w:rsidRPr="00B015A2">
        <w:rPr>
          <w:rFonts w:ascii="Times New Roman" w:hAnsi="Times New Roman" w:cs="Times New Roman"/>
          <w:i/>
          <w:sz w:val="24"/>
          <w:szCs w:val="24"/>
          <w:lang w:val="pl-PL"/>
        </w:rPr>
        <w:t xml:space="preserve">Gross </w:t>
      </w:r>
      <w:proofErr w:type="spellStart"/>
      <w:r w:rsidRPr="00B015A2">
        <w:rPr>
          <w:rFonts w:ascii="Times New Roman" w:hAnsi="Times New Roman" w:cs="Times New Roman"/>
          <w:i/>
          <w:sz w:val="24"/>
          <w:szCs w:val="24"/>
          <w:lang w:val="pl-PL"/>
        </w:rPr>
        <w:t>Margin</w:t>
      </w:r>
      <w:proofErr w:type="spellEnd"/>
      <w:r w:rsidRPr="00B015A2">
        <w:rPr>
          <w:rFonts w:ascii="Times New Roman" w:hAnsi="Times New Roman" w:cs="Times New Roman"/>
          <w:sz w:val="24"/>
          <w:szCs w:val="24"/>
          <w:lang w:val="pl-PL"/>
        </w:rPr>
        <w:t>)</w:t>
      </w:r>
      <w:ins w:id="162" w:author="WNUS33" w:date="2018-11-24T08:47:00Z">
        <w:r w:rsidR="004202EE">
          <w:rPr>
            <w:rFonts w:ascii="Times New Roman" w:hAnsi="Times New Roman" w:cs="Times New Roman"/>
            <w:sz w:val="24"/>
            <w:szCs w:val="24"/>
            <w:lang w:val="pl-PL"/>
          </w:rPr>
          <w:t>,</w:t>
        </w:r>
      </w:ins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obliczan</w:t>
      </w:r>
      <w:r w:rsidR="00924F86" w:rsidRPr="00B015A2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jako relacja wyniku ze sprzedaży do przychodów operacyjnych.</w:t>
      </w:r>
      <w:del w:id="163" w:author="WNUS33" w:date="2018-11-24T08:46:00Z">
        <w:r w:rsidR="00FC399A" w:rsidRPr="00B015A2" w:rsidDel="004202EE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 </w:delText>
        </w:r>
      </w:del>
    </w:p>
    <w:p w14:paraId="573FDCD9" w14:textId="1ED2BBC9" w:rsidR="003F3175" w:rsidRPr="00B015A2" w:rsidRDefault="00FC399A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sz w:val="24"/>
          <w:szCs w:val="24"/>
          <w:lang w:val="pl-PL"/>
        </w:rPr>
        <w:lastRenderedPageBreak/>
        <w:t>Druga grupa wskaźników obejmowała miary płynności finansowej</w:t>
      </w:r>
      <w:r w:rsidR="009B19AB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takie jak</w:t>
      </w:r>
      <w:del w:id="164" w:author="WNUS33" w:date="2018-11-24T08:47:00Z">
        <w:r w:rsidR="009B19AB" w:rsidRPr="00B015A2" w:rsidDel="004202EE">
          <w:rPr>
            <w:rFonts w:ascii="Times New Roman" w:hAnsi="Times New Roman" w:cs="Times New Roman"/>
            <w:sz w:val="24"/>
            <w:szCs w:val="24"/>
            <w:lang w:val="pl-PL"/>
          </w:rPr>
          <w:delText>:</w:delText>
        </w:r>
      </w:del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wskaźnik bieżącej płynności </w:t>
      </w:r>
      <w:r w:rsidR="00924F86" w:rsidRPr="00B015A2">
        <w:rPr>
          <w:rFonts w:ascii="Times New Roman" w:hAnsi="Times New Roman" w:cs="Times New Roman"/>
          <w:sz w:val="24"/>
          <w:szCs w:val="24"/>
          <w:lang w:val="pl-PL"/>
        </w:rPr>
        <w:t>(</w:t>
      </w:r>
      <w:proofErr w:type="spellStart"/>
      <w:del w:id="165" w:author="WNUS33" w:date="2018-11-24T08:47:00Z">
        <w:r w:rsidR="00924F86" w:rsidRPr="00B015A2" w:rsidDel="004202EE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z ang. </w:delText>
        </w:r>
      </w:del>
      <w:r w:rsidR="008A5B7B" w:rsidRPr="00B015A2">
        <w:rPr>
          <w:rFonts w:ascii="Times New Roman" w:hAnsi="Times New Roman" w:cs="Times New Roman"/>
          <w:i/>
          <w:sz w:val="24"/>
          <w:szCs w:val="24"/>
          <w:lang w:val="pl-PL"/>
        </w:rPr>
        <w:t>Current</w:t>
      </w:r>
      <w:proofErr w:type="spellEnd"/>
      <w:r w:rsidR="00924F86" w:rsidRPr="00B015A2">
        <w:rPr>
          <w:rFonts w:ascii="Times New Roman" w:hAnsi="Times New Roman" w:cs="Times New Roman"/>
          <w:i/>
          <w:sz w:val="24"/>
          <w:szCs w:val="24"/>
          <w:lang w:val="pl-PL"/>
        </w:rPr>
        <w:t xml:space="preserve"> Ratio</w:t>
      </w:r>
      <w:r w:rsidR="00924F86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oraz wskaźnik szybki</w:t>
      </w:r>
      <w:r w:rsidR="008A5B7B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del w:id="166" w:author="WNUS33" w:date="2018-11-24T08:47:00Z">
        <w:r w:rsidR="008A5B7B" w:rsidRPr="00B015A2" w:rsidDel="004202EE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z ang. </w:delText>
        </w:r>
      </w:del>
      <w:r w:rsidR="008A5B7B" w:rsidRPr="00B015A2">
        <w:rPr>
          <w:rFonts w:ascii="Times New Roman" w:hAnsi="Times New Roman" w:cs="Times New Roman"/>
          <w:i/>
          <w:sz w:val="24"/>
          <w:szCs w:val="24"/>
          <w:lang w:val="pl-PL"/>
        </w:rPr>
        <w:t>Quick</w:t>
      </w:r>
      <w:proofErr w:type="spellEnd"/>
      <w:r w:rsidR="008A5B7B" w:rsidRPr="00B015A2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8A5B7B" w:rsidRPr="00B015A2">
        <w:rPr>
          <w:rFonts w:ascii="Times New Roman" w:hAnsi="Times New Roman" w:cs="Times New Roman"/>
          <w:i/>
          <w:sz w:val="24"/>
          <w:szCs w:val="24"/>
          <w:lang w:val="pl-PL"/>
        </w:rPr>
        <w:t>Liquidity</w:t>
      </w:r>
      <w:proofErr w:type="spellEnd"/>
      <w:r w:rsidR="008A5B7B" w:rsidRPr="00B015A2">
        <w:rPr>
          <w:rFonts w:ascii="Times New Roman" w:hAnsi="Times New Roman" w:cs="Times New Roman"/>
          <w:i/>
          <w:sz w:val="24"/>
          <w:szCs w:val="24"/>
          <w:lang w:val="pl-PL"/>
        </w:rPr>
        <w:t xml:space="preserve"> Ratio</w:t>
      </w:r>
      <w:r w:rsidR="008A5B7B" w:rsidRPr="00B015A2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745AC4" w:rsidRPr="00B015A2">
        <w:rPr>
          <w:rFonts w:ascii="Times New Roman" w:hAnsi="Times New Roman" w:cs="Times New Roman"/>
          <w:sz w:val="24"/>
          <w:szCs w:val="24"/>
          <w:lang w:val="pl-PL"/>
        </w:rPr>
        <w:t>, natomiast t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rzecia grupa wskaźników </w:t>
      </w:r>
      <w:r w:rsidR="00AE07E7" w:rsidRPr="00B015A2">
        <w:rPr>
          <w:rFonts w:ascii="Times New Roman" w:hAnsi="Times New Roman" w:cs="Times New Roman"/>
          <w:sz w:val="24"/>
          <w:szCs w:val="24"/>
          <w:lang w:val="pl-PL"/>
        </w:rPr>
        <w:t>zawierała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mierniki zadłużenia</w:t>
      </w:r>
      <w:r w:rsidR="004E6C67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E07E7" w:rsidRPr="00B015A2">
        <w:rPr>
          <w:rFonts w:ascii="Times New Roman" w:hAnsi="Times New Roman" w:cs="Times New Roman"/>
          <w:sz w:val="24"/>
          <w:szCs w:val="24"/>
          <w:lang w:val="pl-PL"/>
        </w:rPr>
        <w:t>a w szczególności wskaźnik ogólnego poziomu zadłużenia</w:t>
      </w:r>
      <w:r w:rsidR="00C70FDA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del w:id="167" w:author="WNUS33" w:date="2018-11-24T08:47:00Z">
        <w:r w:rsidR="00C70FDA" w:rsidRPr="00B015A2" w:rsidDel="004202EE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z ang. </w:delText>
        </w:r>
      </w:del>
      <w:r w:rsidR="00C70FDA" w:rsidRPr="00B015A2">
        <w:rPr>
          <w:rFonts w:ascii="Times New Roman" w:hAnsi="Times New Roman" w:cs="Times New Roman"/>
          <w:i/>
          <w:sz w:val="24"/>
          <w:szCs w:val="24"/>
          <w:lang w:val="pl-PL"/>
        </w:rPr>
        <w:t>Debt</w:t>
      </w:r>
      <w:proofErr w:type="spellEnd"/>
      <w:r w:rsidR="00C70FDA" w:rsidRPr="00B015A2">
        <w:rPr>
          <w:rFonts w:ascii="Times New Roman" w:hAnsi="Times New Roman" w:cs="Times New Roman"/>
          <w:i/>
          <w:sz w:val="24"/>
          <w:szCs w:val="24"/>
          <w:lang w:val="pl-PL"/>
        </w:rPr>
        <w:t xml:space="preserve"> Ratio</w:t>
      </w:r>
      <w:r w:rsidR="00C70FDA" w:rsidRPr="00B015A2">
        <w:rPr>
          <w:rFonts w:ascii="Times New Roman" w:hAnsi="Times New Roman" w:cs="Times New Roman"/>
          <w:sz w:val="24"/>
          <w:szCs w:val="24"/>
          <w:lang w:val="pl-PL"/>
        </w:rPr>
        <w:t>)</w:t>
      </w:r>
      <w:ins w:id="168" w:author="WNUS33" w:date="2018-11-24T08:47:00Z">
        <w:r w:rsidR="004202EE">
          <w:rPr>
            <w:rFonts w:ascii="Times New Roman" w:hAnsi="Times New Roman" w:cs="Times New Roman"/>
            <w:sz w:val="24"/>
            <w:szCs w:val="24"/>
            <w:lang w:val="pl-PL"/>
          </w:rPr>
          <w:t>,</w:t>
        </w:r>
      </w:ins>
      <w:r w:rsidR="00C70FDA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obliczany jako zadłużenie ogółem do pasywów ogółem</w:t>
      </w:r>
      <w:r w:rsidR="00AE07E7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, wskaźnik zadłużenia kapitału własnego </w:t>
      </w:r>
      <w:r w:rsidR="00B74B6C" w:rsidRPr="00B015A2">
        <w:rPr>
          <w:rFonts w:ascii="Times New Roman" w:hAnsi="Times New Roman" w:cs="Times New Roman"/>
          <w:sz w:val="24"/>
          <w:szCs w:val="24"/>
          <w:lang w:val="pl-PL"/>
        </w:rPr>
        <w:t>(</w:t>
      </w:r>
      <w:proofErr w:type="spellStart"/>
      <w:del w:id="169" w:author="WNUS33" w:date="2018-11-24T08:47:00Z">
        <w:r w:rsidR="00B74B6C" w:rsidRPr="00B015A2" w:rsidDel="004202EE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z ang. </w:delText>
        </w:r>
      </w:del>
      <w:r w:rsidR="00B74B6C" w:rsidRPr="00B015A2">
        <w:rPr>
          <w:rFonts w:ascii="Times New Roman" w:hAnsi="Times New Roman" w:cs="Times New Roman"/>
          <w:i/>
          <w:sz w:val="24"/>
          <w:szCs w:val="24"/>
          <w:lang w:val="pl-PL"/>
        </w:rPr>
        <w:t>Debt</w:t>
      </w:r>
      <w:proofErr w:type="spellEnd"/>
      <w:ins w:id="170" w:author="WNUS33" w:date="2018-11-24T08:51:00Z">
        <w:r w:rsidR="004202EE">
          <w:rPr>
            <w:rFonts w:ascii="Times New Roman" w:hAnsi="Times New Roman" w:cs="Times New Roman"/>
            <w:i/>
            <w:sz w:val="24"/>
            <w:szCs w:val="24"/>
            <w:lang w:val="pl-PL"/>
          </w:rPr>
          <w:t>-</w:t>
        </w:r>
      </w:ins>
      <w:del w:id="171" w:author="WNUS33" w:date="2018-11-24T08:51:00Z">
        <w:r w:rsidR="00B74B6C" w:rsidRPr="00B015A2" w:rsidDel="004202EE">
          <w:rPr>
            <w:rFonts w:ascii="Times New Roman" w:hAnsi="Times New Roman" w:cs="Times New Roman"/>
            <w:i/>
            <w:sz w:val="24"/>
            <w:szCs w:val="24"/>
            <w:lang w:val="pl-PL"/>
          </w:rPr>
          <w:delText xml:space="preserve"> </w:delText>
        </w:r>
      </w:del>
      <w:r w:rsidR="00B74B6C" w:rsidRPr="00B015A2">
        <w:rPr>
          <w:rFonts w:ascii="Times New Roman" w:hAnsi="Times New Roman" w:cs="Times New Roman"/>
          <w:i/>
          <w:sz w:val="24"/>
          <w:szCs w:val="24"/>
          <w:lang w:val="pl-PL"/>
        </w:rPr>
        <w:t>Equity Ratio</w:t>
      </w:r>
      <w:r w:rsidR="00B74B6C" w:rsidRPr="00B015A2">
        <w:rPr>
          <w:rFonts w:ascii="Times New Roman" w:hAnsi="Times New Roman" w:cs="Times New Roman"/>
          <w:sz w:val="24"/>
          <w:szCs w:val="24"/>
          <w:lang w:val="pl-PL"/>
        </w:rPr>
        <w:t>)</w:t>
      </w:r>
      <w:ins w:id="172" w:author="WNUS33" w:date="2018-11-24T08:48:00Z">
        <w:r w:rsidR="004202EE">
          <w:rPr>
            <w:rFonts w:ascii="Times New Roman" w:hAnsi="Times New Roman" w:cs="Times New Roman"/>
            <w:sz w:val="24"/>
            <w:szCs w:val="24"/>
            <w:lang w:val="pl-PL"/>
          </w:rPr>
          <w:t>,</w:t>
        </w:r>
      </w:ins>
      <w:r w:rsidR="00B74B6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obliczany</w:t>
      </w:r>
      <w:del w:id="173" w:author="WNUS33" w:date="2018-11-24T08:48:00Z">
        <w:r w:rsidR="00745AC4" w:rsidRPr="00B015A2" w:rsidDel="004202EE">
          <w:rPr>
            <w:rFonts w:ascii="Times New Roman" w:hAnsi="Times New Roman" w:cs="Times New Roman"/>
            <w:sz w:val="24"/>
            <w:szCs w:val="24"/>
            <w:lang w:val="pl-PL"/>
          </w:rPr>
          <w:delText>,</w:delText>
        </w:r>
      </w:del>
      <w:r w:rsidR="00B74B6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jako relacja długu do aktywów własnych przedsiębiorstwa </w:t>
      </w:r>
      <w:r w:rsidR="00AE07E7" w:rsidRPr="00B015A2">
        <w:rPr>
          <w:rFonts w:ascii="Times New Roman" w:hAnsi="Times New Roman" w:cs="Times New Roman"/>
          <w:sz w:val="24"/>
          <w:szCs w:val="24"/>
          <w:lang w:val="pl-PL"/>
        </w:rPr>
        <w:t>oraz wskaźnik zadłużenia długoterminowego</w:t>
      </w:r>
      <w:r w:rsidR="00B74B6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del w:id="174" w:author="WNUS33" w:date="2018-11-24T08:48:00Z">
        <w:r w:rsidR="00B74B6C" w:rsidRPr="00B015A2" w:rsidDel="004202EE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z ang. </w:delText>
        </w:r>
      </w:del>
      <w:r w:rsidR="00B74B6C" w:rsidRPr="00B015A2">
        <w:rPr>
          <w:rFonts w:ascii="Times New Roman" w:hAnsi="Times New Roman" w:cs="Times New Roman"/>
          <w:i/>
          <w:sz w:val="24"/>
          <w:szCs w:val="24"/>
          <w:lang w:val="pl-PL"/>
        </w:rPr>
        <w:t>Long</w:t>
      </w:r>
      <w:proofErr w:type="spellEnd"/>
      <w:r w:rsidR="00B74B6C" w:rsidRPr="00B015A2">
        <w:rPr>
          <w:rFonts w:ascii="Times New Roman" w:hAnsi="Times New Roman" w:cs="Times New Roman"/>
          <w:i/>
          <w:sz w:val="24"/>
          <w:szCs w:val="24"/>
          <w:lang w:val="pl-PL"/>
        </w:rPr>
        <w:t xml:space="preserve"> Term </w:t>
      </w:r>
      <w:proofErr w:type="spellStart"/>
      <w:r w:rsidR="00B74B6C" w:rsidRPr="00B015A2">
        <w:rPr>
          <w:rFonts w:ascii="Times New Roman" w:hAnsi="Times New Roman" w:cs="Times New Roman"/>
          <w:i/>
          <w:sz w:val="24"/>
          <w:szCs w:val="24"/>
          <w:lang w:val="pl-PL"/>
        </w:rPr>
        <w:t>Debt</w:t>
      </w:r>
      <w:proofErr w:type="spellEnd"/>
      <w:r w:rsidR="00B74B6C" w:rsidRPr="00B015A2">
        <w:rPr>
          <w:rFonts w:ascii="Times New Roman" w:hAnsi="Times New Roman" w:cs="Times New Roman"/>
          <w:i/>
          <w:sz w:val="24"/>
          <w:szCs w:val="24"/>
          <w:lang w:val="pl-PL"/>
        </w:rPr>
        <w:t xml:space="preserve"> Ratio</w:t>
      </w:r>
      <w:r w:rsidR="00B74B6C" w:rsidRPr="00B015A2">
        <w:rPr>
          <w:rFonts w:ascii="Times New Roman" w:hAnsi="Times New Roman" w:cs="Times New Roman"/>
          <w:sz w:val="24"/>
          <w:szCs w:val="24"/>
          <w:lang w:val="pl-PL"/>
        </w:rPr>
        <w:t>)</w:t>
      </w:r>
      <w:ins w:id="175" w:author="WNUS33" w:date="2018-11-24T08:48:00Z">
        <w:r w:rsidR="004202EE">
          <w:rPr>
            <w:rFonts w:ascii="Times New Roman" w:hAnsi="Times New Roman" w:cs="Times New Roman"/>
            <w:sz w:val="24"/>
            <w:szCs w:val="24"/>
            <w:lang w:val="pl-PL"/>
          </w:rPr>
          <w:t>,</w:t>
        </w:r>
      </w:ins>
      <w:r w:rsidR="00EE33F7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obliczany jako stosunek zadłużenia długoterminowego do aktywów ogółem.</w:t>
      </w:r>
      <w:del w:id="176" w:author="WNUS33" w:date="2018-11-24T08:48:00Z">
        <w:r w:rsidR="00EE33F7" w:rsidRPr="00B015A2" w:rsidDel="004202EE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 </w:delText>
        </w:r>
      </w:del>
    </w:p>
    <w:p w14:paraId="4808633F" w14:textId="39E6B9FC" w:rsidR="00EB0BB2" w:rsidRPr="00B015A2" w:rsidRDefault="003E6DEE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Jako zmienną objaśnianą wykorzystano wskaźnik </w:t>
      </w:r>
      <w:r w:rsidR="006F2CD0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Q </w:t>
      </w:r>
      <w:proofErr w:type="spellStart"/>
      <w:r w:rsidR="006F2CD0" w:rsidRPr="00B015A2">
        <w:rPr>
          <w:rFonts w:ascii="Times New Roman" w:hAnsi="Times New Roman" w:cs="Times New Roman"/>
          <w:sz w:val="24"/>
          <w:szCs w:val="24"/>
          <w:lang w:val="pl-PL"/>
        </w:rPr>
        <w:t>Tobina</w:t>
      </w:r>
      <w:proofErr w:type="spellEnd"/>
      <w:ins w:id="177" w:author="WNUS33" w:date="2018-11-24T08:48:00Z">
        <w:r w:rsidR="004202EE">
          <w:rPr>
            <w:rFonts w:ascii="Times New Roman" w:hAnsi="Times New Roman" w:cs="Times New Roman"/>
            <w:sz w:val="24"/>
            <w:szCs w:val="24"/>
            <w:lang w:val="pl-PL"/>
          </w:rPr>
          <w:t>,</w:t>
        </w:r>
      </w:ins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wyznaczony jako relacja kapitalizacji </w:t>
      </w:r>
      <w:r w:rsidR="00C761E7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przedsiębiorstwa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do księgowej wartości aktywów. </w:t>
      </w:r>
      <w:r w:rsidR="0003170F" w:rsidRPr="00B015A2">
        <w:rPr>
          <w:rFonts w:ascii="Times New Roman" w:hAnsi="Times New Roman" w:cs="Times New Roman"/>
          <w:sz w:val="24"/>
          <w:szCs w:val="24"/>
          <w:lang w:val="pl-PL"/>
        </w:rPr>
        <w:t>W badaniu wykorzystano model</w:t>
      </w:r>
      <w:r w:rsidR="00B015A2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3170F" w:rsidRPr="00B015A2">
        <w:rPr>
          <w:rFonts w:ascii="Times New Roman" w:hAnsi="Times New Roman" w:cs="Times New Roman"/>
          <w:sz w:val="24"/>
          <w:szCs w:val="24"/>
          <w:lang w:val="pl-PL"/>
        </w:rPr>
        <w:t>z efektami stałymi.</w:t>
      </w:r>
      <w:r w:rsidR="00AE439A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3170F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Dobór modelu został przeprowadzony z wykorzystaniem testu Hausmana. </w:t>
      </w:r>
      <w:r w:rsidR="00E31AEC" w:rsidRPr="00B015A2">
        <w:rPr>
          <w:rFonts w:ascii="Times New Roman" w:hAnsi="Times New Roman" w:cs="Times New Roman"/>
          <w:sz w:val="24"/>
          <w:szCs w:val="24"/>
          <w:lang w:val="pl-PL"/>
        </w:rPr>
        <w:t>Do o</w:t>
      </w:r>
      <w:r w:rsidR="0003170F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bliczeń </w:t>
      </w:r>
      <w:del w:id="178" w:author="WNUS33" w:date="2018-11-24T08:48:00Z">
        <w:r w:rsidR="00E31AEC" w:rsidRPr="00B015A2" w:rsidDel="004202EE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został </w:delText>
        </w:r>
      </w:del>
      <w:r w:rsidR="0003170F" w:rsidRPr="00B015A2">
        <w:rPr>
          <w:rFonts w:ascii="Times New Roman" w:hAnsi="Times New Roman" w:cs="Times New Roman"/>
          <w:sz w:val="24"/>
          <w:szCs w:val="24"/>
          <w:lang w:val="pl-PL"/>
        </w:rPr>
        <w:t>wykorzystan</w:t>
      </w:r>
      <w:ins w:id="179" w:author="WNUS33" w:date="2018-11-24T08:48:00Z">
        <w:r w:rsidR="004202EE">
          <w:rPr>
            <w:rFonts w:ascii="Times New Roman" w:hAnsi="Times New Roman" w:cs="Times New Roman"/>
            <w:sz w:val="24"/>
            <w:szCs w:val="24"/>
            <w:lang w:val="pl-PL"/>
          </w:rPr>
          <w:t>o</w:t>
        </w:r>
      </w:ins>
      <w:del w:id="180" w:author="WNUS33" w:date="2018-11-24T08:48:00Z">
        <w:r w:rsidR="00E31AEC" w:rsidRPr="00B015A2" w:rsidDel="004202EE">
          <w:rPr>
            <w:rFonts w:ascii="Times New Roman" w:hAnsi="Times New Roman" w:cs="Times New Roman"/>
            <w:sz w:val="24"/>
            <w:szCs w:val="24"/>
            <w:lang w:val="pl-PL"/>
          </w:rPr>
          <w:delText>y</w:delText>
        </w:r>
      </w:del>
      <w:r w:rsidR="0003170F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program </w:t>
      </w:r>
      <w:proofErr w:type="spellStart"/>
      <w:r w:rsidR="0003170F" w:rsidRPr="00B015A2">
        <w:rPr>
          <w:rFonts w:ascii="Times New Roman" w:hAnsi="Times New Roman" w:cs="Times New Roman"/>
          <w:sz w:val="24"/>
          <w:szCs w:val="24"/>
          <w:lang w:val="pl-PL"/>
        </w:rPr>
        <w:t>Stata</w:t>
      </w:r>
      <w:proofErr w:type="spellEnd"/>
      <w:r w:rsidR="0003170F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14.2. </w:t>
      </w:r>
      <w:r w:rsidR="00DB0748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Wyniki analiz </w:t>
      </w:r>
      <w:del w:id="181" w:author="WNUS33" w:date="2018-11-24T08:48:00Z">
        <w:r w:rsidR="000D680A" w:rsidRPr="00B015A2" w:rsidDel="004202EE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są </w:delText>
        </w:r>
      </w:del>
      <w:r w:rsidR="00DB0748" w:rsidRPr="00B015A2">
        <w:rPr>
          <w:rFonts w:ascii="Times New Roman" w:hAnsi="Times New Roman" w:cs="Times New Roman"/>
          <w:sz w:val="24"/>
          <w:szCs w:val="24"/>
          <w:lang w:val="pl-PL"/>
        </w:rPr>
        <w:t>przedstawion</w:t>
      </w:r>
      <w:ins w:id="182" w:author="WNUS33" w:date="2018-11-24T08:48:00Z">
        <w:r w:rsidR="004202EE">
          <w:rPr>
            <w:rFonts w:ascii="Times New Roman" w:hAnsi="Times New Roman" w:cs="Times New Roman"/>
            <w:sz w:val="24"/>
            <w:szCs w:val="24"/>
            <w:lang w:val="pl-PL"/>
          </w:rPr>
          <w:t>o</w:t>
        </w:r>
      </w:ins>
      <w:del w:id="183" w:author="WNUS33" w:date="2018-11-24T08:48:00Z">
        <w:r w:rsidR="000D680A" w:rsidRPr="00B015A2" w:rsidDel="004202EE">
          <w:rPr>
            <w:rFonts w:ascii="Times New Roman" w:hAnsi="Times New Roman" w:cs="Times New Roman"/>
            <w:sz w:val="24"/>
            <w:szCs w:val="24"/>
            <w:lang w:val="pl-PL"/>
          </w:rPr>
          <w:delText>e</w:delText>
        </w:r>
      </w:del>
      <w:r w:rsidR="00DB0748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w tabeli 1.</w:t>
      </w:r>
    </w:p>
    <w:p w14:paraId="5DAE511E" w14:textId="77777777" w:rsidR="00FE346B" w:rsidRPr="00B015A2" w:rsidRDefault="00FE346B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4D44FBE" w14:textId="77777777" w:rsidR="00B86756" w:rsidRPr="00B015A2" w:rsidRDefault="007B7361" w:rsidP="00B015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pl-PL"/>
        </w:rPr>
      </w:pPr>
      <w:r w:rsidRPr="00B015A2">
        <w:rPr>
          <w:rFonts w:ascii="Times New Roman" w:hAnsi="Times New Roman" w:cs="Times New Roman"/>
          <w:b/>
          <w:sz w:val="20"/>
          <w:szCs w:val="24"/>
          <w:lang w:val="pl-PL"/>
        </w:rPr>
        <w:t>Tabela 1</w:t>
      </w:r>
    </w:p>
    <w:p w14:paraId="6003D60E" w14:textId="77777777" w:rsidR="007B7361" w:rsidRPr="00B015A2" w:rsidRDefault="007B7361" w:rsidP="00B015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pl-PL"/>
        </w:rPr>
      </w:pPr>
      <w:r w:rsidRPr="00B015A2">
        <w:rPr>
          <w:rFonts w:ascii="Times New Roman" w:hAnsi="Times New Roman" w:cs="Times New Roman"/>
          <w:sz w:val="20"/>
          <w:szCs w:val="24"/>
          <w:lang w:val="pl-PL"/>
        </w:rPr>
        <w:t xml:space="preserve">Specyfikacje modelu opisującego </w:t>
      </w:r>
      <w:r w:rsidR="006F2CD0" w:rsidRPr="00B015A2">
        <w:rPr>
          <w:rFonts w:ascii="Times New Roman" w:hAnsi="Times New Roman" w:cs="Times New Roman"/>
          <w:sz w:val="20"/>
          <w:szCs w:val="24"/>
          <w:lang w:val="pl-PL"/>
        </w:rPr>
        <w:t xml:space="preserve">Q </w:t>
      </w:r>
      <w:proofErr w:type="spellStart"/>
      <w:r w:rsidR="006F2CD0" w:rsidRPr="00B015A2">
        <w:rPr>
          <w:rFonts w:ascii="Times New Roman" w:hAnsi="Times New Roman" w:cs="Times New Roman"/>
          <w:sz w:val="20"/>
          <w:szCs w:val="24"/>
          <w:lang w:val="pl-PL"/>
        </w:rPr>
        <w:t>Tobina</w:t>
      </w:r>
      <w:proofErr w:type="spellEnd"/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1421"/>
        <w:gridCol w:w="1558"/>
        <w:gridCol w:w="1559"/>
        <w:gridCol w:w="1558"/>
        <w:gridCol w:w="1559"/>
      </w:tblGrid>
      <w:tr w:rsidR="00B015A2" w:rsidRPr="00B015A2" w14:paraId="3A82E698" w14:textId="77777777" w:rsidTr="00FE346B">
        <w:trPr>
          <w:trHeight w:val="91"/>
        </w:trPr>
        <w:tc>
          <w:tcPr>
            <w:tcW w:w="1417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0E37D378" w14:textId="77777777" w:rsidR="00894A4A" w:rsidRPr="00B015A2" w:rsidRDefault="00894A4A" w:rsidP="00B0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Zmienna objaśniająca</w:t>
            </w:r>
          </w:p>
        </w:tc>
        <w:tc>
          <w:tcPr>
            <w:tcW w:w="142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EB86A27" w14:textId="77777777" w:rsidR="00894A4A" w:rsidRPr="00B015A2" w:rsidRDefault="00894A4A" w:rsidP="00B0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Model 1</w:t>
            </w:r>
          </w:p>
        </w:tc>
        <w:tc>
          <w:tcPr>
            <w:tcW w:w="15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3CD1F8D" w14:textId="77777777" w:rsidR="00894A4A" w:rsidRPr="00B015A2" w:rsidRDefault="00894A4A" w:rsidP="00B0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Model 2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F4045B3" w14:textId="77777777" w:rsidR="00894A4A" w:rsidRPr="00B015A2" w:rsidRDefault="00894A4A" w:rsidP="00B0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Model 3</w:t>
            </w:r>
          </w:p>
        </w:tc>
        <w:tc>
          <w:tcPr>
            <w:tcW w:w="15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FBEF04B" w14:textId="77777777" w:rsidR="00894A4A" w:rsidRPr="00B015A2" w:rsidRDefault="00894A4A" w:rsidP="00B0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Model 4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B154849" w14:textId="77777777" w:rsidR="00894A4A" w:rsidRPr="00B015A2" w:rsidRDefault="00894A4A" w:rsidP="00B0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Model 5</w:t>
            </w:r>
          </w:p>
        </w:tc>
      </w:tr>
      <w:tr w:rsidR="00B015A2" w:rsidRPr="00B015A2" w14:paraId="7427B63A" w14:textId="77777777" w:rsidTr="00FE346B">
        <w:trPr>
          <w:trHeight w:val="91"/>
        </w:trPr>
        <w:tc>
          <w:tcPr>
            <w:tcW w:w="1417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AD53966" w14:textId="77777777" w:rsidR="00894A4A" w:rsidRPr="00B015A2" w:rsidRDefault="00894A4A" w:rsidP="00B0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107D245" w14:textId="52B9FAF3" w:rsidR="00894A4A" w:rsidRPr="00B015A2" w:rsidRDefault="004202EE" w:rsidP="00B0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coef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./</w:t>
            </w: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err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41AA790" w14:textId="120E20F0" w:rsidR="00894A4A" w:rsidRPr="00B015A2" w:rsidRDefault="004202EE" w:rsidP="00B0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coef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./</w:t>
            </w: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err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D9B1AF4" w14:textId="312B9D65" w:rsidR="00894A4A" w:rsidRPr="00B015A2" w:rsidRDefault="004202EE" w:rsidP="00B0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coef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./</w:t>
            </w: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err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265BBBC" w14:textId="0AF25A11" w:rsidR="00894A4A" w:rsidRPr="00B015A2" w:rsidRDefault="004202EE" w:rsidP="00B0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coef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./</w:t>
            </w: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err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3E004DE" w14:textId="5F3454C9" w:rsidR="00894A4A" w:rsidRPr="00B015A2" w:rsidRDefault="004202EE" w:rsidP="00B0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coef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./</w:t>
            </w: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err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B015A2" w:rsidRPr="00B015A2" w14:paraId="38F7CD47" w14:textId="77777777" w:rsidTr="00FE346B">
        <w:tc>
          <w:tcPr>
            <w:tcW w:w="1417" w:type="dxa"/>
            <w:tcBorders>
              <w:top w:val="single" w:sz="18" w:space="0" w:color="auto"/>
              <w:left w:val="nil"/>
              <w:right w:val="nil"/>
            </w:tcBorders>
          </w:tcPr>
          <w:p w14:paraId="3286B965" w14:textId="77777777" w:rsidR="00C053B6" w:rsidRPr="00B015A2" w:rsidRDefault="00C053B6" w:rsidP="00B015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ROE</w:t>
            </w:r>
          </w:p>
        </w:tc>
        <w:tc>
          <w:tcPr>
            <w:tcW w:w="1421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758327F0" w14:textId="573B1EAA" w:rsidR="00C053B6" w:rsidRPr="00B015A2" w:rsidRDefault="00B015A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C053B6" w:rsidRPr="00B015A2">
              <w:rPr>
                <w:rFonts w:ascii="Times New Roman" w:hAnsi="Times New Roman" w:cs="Times New Roman"/>
                <w:sz w:val="16"/>
                <w:szCs w:val="16"/>
              </w:rPr>
              <w:t>0,0011971</w:t>
            </w:r>
          </w:p>
          <w:p w14:paraId="43A010A2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0,0009865</w:t>
            </w:r>
          </w:p>
        </w:tc>
        <w:tc>
          <w:tcPr>
            <w:tcW w:w="155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6EAAE6CC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2D65190C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1A7E9B6E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061D9C0A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5A2" w:rsidRPr="00B015A2" w14:paraId="348C114D" w14:textId="77777777" w:rsidTr="00F72A33">
        <w:tc>
          <w:tcPr>
            <w:tcW w:w="1417" w:type="dxa"/>
            <w:tcBorders>
              <w:left w:val="nil"/>
              <w:right w:val="nil"/>
            </w:tcBorders>
          </w:tcPr>
          <w:p w14:paraId="158AE5A0" w14:textId="77777777" w:rsidR="00C053B6" w:rsidRPr="00B015A2" w:rsidRDefault="00C053B6" w:rsidP="00B015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ROA</w:t>
            </w:r>
          </w:p>
        </w:tc>
        <w:tc>
          <w:tcPr>
            <w:tcW w:w="1421" w:type="dxa"/>
            <w:tcBorders>
              <w:left w:val="nil"/>
              <w:right w:val="nil"/>
            </w:tcBorders>
            <w:vAlign w:val="center"/>
          </w:tcPr>
          <w:p w14:paraId="0C97F3E2" w14:textId="2FE6723E" w:rsidR="00C053B6" w:rsidRPr="00B015A2" w:rsidRDefault="00B015A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C053B6" w:rsidRPr="00B015A2">
              <w:rPr>
                <w:rFonts w:ascii="Times New Roman" w:hAnsi="Times New Roman" w:cs="Times New Roman"/>
                <w:sz w:val="16"/>
                <w:szCs w:val="16"/>
              </w:rPr>
              <w:t>0,0002304</w:t>
            </w:r>
          </w:p>
          <w:p w14:paraId="3C73E6E4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0,0052005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456D7EBC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14A3DE32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6D8FED37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458C5B01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5A2" w:rsidRPr="00B015A2" w14:paraId="1CDE0344" w14:textId="77777777" w:rsidTr="00F72A33">
        <w:tc>
          <w:tcPr>
            <w:tcW w:w="1417" w:type="dxa"/>
            <w:tcBorders>
              <w:left w:val="nil"/>
              <w:right w:val="nil"/>
            </w:tcBorders>
          </w:tcPr>
          <w:p w14:paraId="7C808BF0" w14:textId="77777777" w:rsidR="00C053B6" w:rsidRPr="00B015A2" w:rsidRDefault="00C053B6" w:rsidP="00B015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Current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Ratio</w:t>
            </w:r>
          </w:p>
        </w:tc>
        <w:tc>
          <w:tcPr>
            <w:tcW w:w="1421" w:type="dxa"/>
            <w:tcBorders>
              <w:left w:val="nil"/>
              <w:right w:val="nil"/>
            </w:tcBorders>
            <w:vAlign w:val="center"/>
          </w:tcPr>
          <w:p w14:paraId="6A8575A3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0,0229935</w:t>
            </w:r>
          </w:p>
          <w:p w14:paraId="1CFEED5F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0,0262793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7AE5125A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40FDF36B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697018ED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0C7919C3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5A2" w:rsidRPr="00B015A2" w14:paraId="493BB61E" w14:textId="77777777" w:rsidTr="00F72A33">
        <w:tc>
          <w:tcPr>
            <w:tcW w:w="1417" w:type="dxa"/>
            <w:tcBorders>
              <w:left w:val="nil"/>
              <w:right w:val="nil"/>
            </w:tcBorders>
          </w:tcPr>
          <w:p w14:paraId="0C300EBD" w14:textId="6432E4B2" w:rsidR="00C053B6" w:rsidRPr="00B015A2" w:rsidRDefault="009A5A69" w:rsidP="00B015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Liquidity</w:t>
            </w:r>
            <w:proofErr w:type="spellEnd"/>
            <w:r w:rsidR="00B015A2"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Ratio</w:t>
            </w:r>
          </w:p>
        </w:tc>
        <w:tc>
          <w:tcPr>
            <w:tcW w:w="1421" w:type="dxa"/>
            <w:tcBorders>
              <w:left w:val="nil"/>
              <w:right w:val="nil"/>
            </w:tcBorders>
            <w:vAlign w:val="center"/>
          </w:tcPr>
          <w:p w14:paraId="2AB223A1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0,0205813</w:t>
            </w:r>
          </w:p>
          <w:p w14:paraId="0F0DAF75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0,0378775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1B10D86C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0,047968</w:t>
            </w:r>
            <w:r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14:paraId="704B748F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0,0234163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19C37D2D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0,0468908</w:t>
            </w:r>
            <w:r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14:paraId="7BA5D81F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0,023901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246126FB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0,0528321</w:t>
            </w:r>
            <w:r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14:paraId="3E213FA1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0,0236031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1C92D22A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0,0476007</w:t>
            </w:r>
            <w:r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14:paraId="47956475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0,0233804</w:t>
            </w:r>
          </w:p>
        </w:tc>
      </w:tr>
      <w:tr w:rsidR="00B015A2" w:rsidRPr="00B015A2" w14:paraId="21F9C01E" w14:textId="77777777" w:rsidTr="00F72A33">
        <w:tc>
          <w:tcPr>
            <w:tcW w:w="1417" w:type="dxa"/>
            <w:tcBorders>
              <w:left w:val="nil"/>
              <w:right w:val="nil"/>
            </w:tcBorders>
          </w:tcPr>
          <w:p w14:paraId="12C68008" w14:textId="77777777" w:rsidR="00C053B6" w:rsidRPr="00B015A2" w:rsidRDefault="00C053B6" w:rsidP="00B015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Profit </w:t>
            </w: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Margin</w:t>
            </w:r>
            <w:proofErr w:type="spellEnd"/>
          </w:p>
        </w:tc>
        <w:tc>
          <w:tcPr>
            <w:tcW w:w="1421" w:type="dxa"/>
            <w:tcBorders>
              <w:left w:val="nil"/>
              <w:right w:val="nil"/>
            </w:tcBorders>
            <w:vAlign w:val="center"/>
          </w:tcPr>
          <w:p w14:paraId="642A724B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0,0122151</w:t>
            </w:r>
            <w:r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14:paraId="4B6F9AB6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0,0043073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138F0E70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72299BC0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41491660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2BEC4402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5A2" w:rsidRPr="00B015A2" w14:paraId="7E2E1CDF" w14:textId="77777777" w:rsidTr="00F72A33">
        <w:tc>
          <w:tcPr>
            <w:tcW w:w="1417" w:type="dxa"/>
            <w:tcBorders>
              <w:left w:val="nil"/>
              <w:right w:val="nil"/>
            </w:tcBorders>
          </w:tcPr>
          <w:p w14:paraId="054C0C01" w14:textId="77777777" w:rsidR="00C053B6" w:rsidRPr="00B015A2" w:rsidRDefault="00C053B6" w:rsidP="00B015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Gross </w:t>
            </w: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Margin</w:t>
            </w:r>
            <w:proofErr w:type="spellEnd"/>
          </w:p>
        </w:tc>
        <w:tc>
          <w:tcPr>
            <w:tcW w:w="1421" w:type="dxa"/>
            <w:tcBorders>
              <w:left w:val="nil"/>
              <w:right w:val="nil"/>
            </w:tcBorders>
            <w:vAlign w:val="center"/>
          </w:tcPr>
          <w:p w14:paraId="51753251" w14:textId="061348EB" w:rsidR="00C053B6" w:rsidRPr="00B015A2" w:rsidRDefault="00B015A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C053B6" w:rsidRPr="00B015A2">
              <w:rPr>
                <w:rFonts w:ascii="Times New Roman" w:hAnsi="Times New Roman" w:cs="Times New Roman"/>
                <w:sz w:val="16"/>
                <w:szCs w:val="16"/>
              </w:rPr>
              <w:t>0,004285</w:t>
            </w:r>
            <w:r w:rsidR="00C053B6"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14:paraId="181830DC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0,0019249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73171CD2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58B98745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608739F5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3EC74851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5A2" w:rsidRPr="00B015A2" w14:paraId="6EA60798" w14:textId="77777777" w:rsidTr="00F72A33">
        <w:tc>
          <w:tcPr>
            <w:tcW w:w="1417" w:type="dxa"/>
            <w:tcBorders>
              <w:left w:val="nil"/>
              <w:right w:val="nil"/>
            </w:tcBorders>
          </w:tcPr>
          <w:p w14:paraId="4A1681DC" w14:textId="77777777" w:rsidR="00C053B6" w:rsidRPr="00B015A2" w:rsidRDefault="00C053B6" w:rsidP="00B015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ROS</w:t>
            </w:r>
          </w:p>
        </w:tc>
        <w:tc>
          <w:tcPr>
            <w:tcW w:w="1421" w:type="dxa"/>
            <w:tcBorders>
              <w:left w:val="nil"/>
              <w:right w:val="nil"/>
            </w:tcBorders>
            <w:vAlign w:val="center"/>
          </w:tcPr>
          <w:p w14:paraId="5C80AFA9" w14:textId="546E600B" w:rsidR="00C053B6" w:rsidRPr="00B015A2" w:rsidRDefault="00B015A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C053B6" w:rsidRPr="00B015A2">
              <w:rPr>
                <w:rFonts w:ascii="Times New Roman" w:hAnsi="Times New Roman" w:cs="Times New Roman"/>
                <w:sz w:val="16"/>
                <w:szCs w:val="16"/>
              </w:rPr>
              <w:t>0,8675562</w:t>
            </w:r>
            <w:r w:rsidR="00C053B6"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14:paraId="4FDFBEF6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0,3614887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55ADB1AB" w14:textId="7DF9C4BB" w:rsidR="00C053B6" w:rsidRPr="00B015A2" w:rsidRDefault="00B015A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C053B6" w:rsidRPr="00B015A2">
              <w:rPr>
                <w:rFonts w:ascii="Times New Roman" w:hAnsi="Times New Roman" w:cs="Times New Roman"/>
                <w:sz w:val="16"/>
                <w:szCs w:val="16"/>
              </w:rPr>
              <w:t>0,0467693</w:t>
            </w:r>
          </w:p>
          <w:p w14:paraId="0385BFD9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0,1378351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3D1D8953" w14:textId="18535D92" w:rsidR="00C053B6" w:rsidRPr="00B015A2" w:rsidRDefault="00B015A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C053B6" w:rsidRPr="00B015A2">
              <w:rPr>
                <w:rFonts w:ascii="Times New Roman" w:hAnsi="Times New Roman" w:cs="Times New Roman"/>
                <w:sz w:val="16"/>
                <w:szCs w:val="16"/>
              </w:rPr>
              <w:t>0,0435186</w:t>
            </w:r>
          </w:p>
          <w:p w14:paraId="312A1669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0,1386412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36AA8B25" w14:textId="1FA5EF8F" w:rsidR="00C053B6" w:rsidRPr="00B015A2" w:rsidRDefault="00B015A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C053B6" w:rsidRPr="00B015A2">
              <w:rPr>
                <w:rFonts w:ascii="Times New Roman" w:hAnsi="Times New Roman" w:cs="Times New Roman"/>
                <w:sz w:val="16"/>
                <w:szCs w:val="16"/>
              </w:rPr>
              <w:t>0,0151825</w:t>
            </w:r>
          </w:p>
          <w:p w14:paraId="47A8CB7B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0,1391952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3192FAA3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5A2" w:rsidRPr="00B015A2" w14:paraId="5F5ED396" w14:textId="77777777" w:rsidTr="00F72A33">
        <w:tc>
          <w:tcPr>
            <w:tcW w:w="1417" w:type="dxa"/>
            <w:tcBorders>
              <w:left w:val="nil"/>
              <w:right w:val="nil"/>
            </w:tcBorders>
          </w:tcPr>
          <w:p w14:paraId="727E3DE3" w14:textId="77777777" w:rsidR="00C053B6" w:rsidRPr="00B015A2" w:rsidRDefault="00C053B6" w:rsidP="00B015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EBITA/Total </w:t>
            </w: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Assets</w:t>
            </w:r>
            <w:proofErr w:type="spellEnd"/>
          </w:p>
        </w:tc>
        <w:tc>
          <w:tcPr>
            <w:tcW w:w="1421" w:type="dxa"/>
            <w:tcBorders>
              <w:left w:val="nil"/>
              <w:right w:val="nil"/>
            </w:tcBorders>
            <w:vAlign w:val="center"/>
          </w:tcPr>
          <w:p w14:paraId="70192E6A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0,8330502</w:t>
            </w:r>
            <w:r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14:paraId="11168994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0,4445165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28A8A9FD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0,8320007</w:t>
            </w:r>
            <w:r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14:paraId="698E23BA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0,2714684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0CFD8817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0,828578</w:t>
            </w:r>
            <w:r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14:paraId="755A94F2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0,2720196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2F1109C4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0,7958256</w:t>
            </w:r>
            <w:r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14:paraId="3BB075CD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0,27224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7BA40BE4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0,7771024</w:t>
            </w:r>
            <w:r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14:paraId="5F692289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0,2178857</w:t>
            </w:r>
          </w:p>
        </w:tc>
      </w:tr>
      <w:tr w:rsidR="00B015A2" w:rsidRPr="00B015A2" w14:paraId="241B9A5C" w14:textId="77777777" w:rsidTr="00F72A33">
        <w:tc>
          <w:tcPr>
            <w:tcW w:w="1417" w:type="dxa"/>
            <w:tcBorders>
              <w:left w:val="nil"/>
              <w:right w:val="nil"/>
            </w:tcBorders>
          </w:tcPr>
          <w:p w14:paraId="53E7F7F5" w14:textId="77777777" w:rsidR="00C053B6" w:rsidRPr="00B015A2" w:rsidRDefault="00C053B6" w:rsidP="00B015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Debt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Ratio</w:t>
            </w:r>
          </w:p>
        </w:tc>
        <w:tc>
          <w:tcPr>
            <w:tcW w:w="1421" w:type="dxa"/>
            <w:tcBorders>
              <w:left w:val="nil"/>
              <w:right w:val="nil"/>
            </w:tcBorders>
            <w:vAlign w:val="center"/>
          </w:tcPr>
          <w:p w14:paraId="05206360" w14:textId="3757DAE7" w:rsidR="00C053B6" w:rsidRPr="00B015A2" w:rsidRDefault="00B015A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C053B6" w:rsidRPr="00B015A2">
              <w:rPr>
                <w:rFonts w:ascii="Times New Roman" w:hAnsi="Times New Roman" w:cs="Times New Roman"/>
                <w:sz w:val="16"/>
                <w:szCs w:val="16"/>
              </w:rPr>
              <w:t>0,3836875</w:t>
            </w:r>
            <w:r w:rsidR="00C053B6"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14:paraId="46910688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0,2189347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44B47323" w14:textId="7BEA558F" w:rsidR="00C053B6" w:rsidRPr="00B015A2" w:rsidRDefault="00B015A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C053B6" w:rsidRPr="00B015A2">
              <w:rPr>
                <w:rFonts w:ascii="Times New Roman" w:hAnsi="Times New Roman" w:cs="Times New Roman"/>
                <w:sz w:val="16"/>
                <w:szCs w:val="16"/>
              </w:rPr>
              <w:t>0,525781</w:t>
            </w:r>
            <w:r w:rsidR="00C053B6"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14:paraId="59B1D67C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0,1834343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167E4BE9" w14:textId="4B610900" w:rsidR="00C053B6" w:rsidRPr="00B015A2" w:rsidRDefault="00B015A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C053B6" w:rsidRPr="00B015A2">
              <w:rPr>
                <w:rFonts w:ascii="Times New Roman" w:hAnsi="Times New Roman" w:cs="Times New Roman"/>
                <w:sz w:val="16"/>
                <w:szCs w:val="16"/>
              </w:rPr>
              <w:t>0,5439483</w:t>
            </w:r>
            <w:r w:rsidR="00C053B6"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14:paraId="0632DC9A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0,2001245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6845A0D6" w14:textId="5EBDE87A" w:rsidR="00C053B6" w:rsidRPr="00B015A2" w:rsidRDefault="00B015A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C053B6" w:rsidRPr="00B015A2">
              <w:rPr>
                <w:rFonts w:ascii="Times New Roman" w:hAnsi="Times New Roman" w:cs="Times New Roman"/>
                <w:sz w:val="16"/>
                <w:szCs w:val="16"/>
              </w:rPr>
              <w:t>0,3483743</w:t>
            </w:r>
          </w:p>
          <w:p w14:paraId="523827FA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0,2154058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4F6293C9" w14:textId="46B9F712" w:rsidR="00C053B6" w:rsidRPr="00B015A2" w:rsidRDefault="00B015A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C053B6" w:rsidRPr="00B015A2">
              <w:rPr>
                <w:rFonts w:ascii="Times New Roman" w:hAnsi="Times New Roman" w:cs="Times New Roman"/>
                <w:sz w:val="16"/>
                <w:szCs w:val="16"/>
              </w:rPr>
              <w:t>0,5235253</w:t>
            </w:r>
            <w:r w:rsidR="00C053B6"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14:paraId="13CC6A6D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0,1832286</w:t>
            </w:r>
          </w:p>
        </w:tc>
      </w:tr>
      <w:tr w:rsidR="00B015A2" w:rsidRPr="00B015A2" w14:paraId="405C75F0" w14:textId="77777777" w:rsidTr="00F72A33">
        <w:tc>
          <w:tcPr>
            <w:tcW w:w="1417" w:type="dxa"/>
            <w:tcBorders>
              <w:left w:val="nil"/>
              <w:right w:val="nil"/>
            </w:tcBorders>
          </w:tcPr>
          <w:p w14:paraId="51FD8F31" w14:textId="77777777" w:rsidR="00C053B6" w:rsidRPr="00B015A2" w:rsidRDefault="00C053B6" w:rsidP="00B015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Debt</w:t>
            </w:r>
            <w:proofErr w:type="spellEnd"/>
            <w:del w:id="184" w:author="WNUS33" w:date="2018-11-24T08:51:00Z">
              <w:r w:rsidRPr="00B015A2" w:rsidDel="004202EE">
                <w:rPr>
                  <w:rFonts w:ascii="Times New Roman" w:hAnsi="Times New Roman" w:cs="Times New Roman"/>
                  <w:b/>
                  <w:sz w:val="16"/>
                  <w:szCs w:val="16"/>
                </w:rPr>
                <w:delText xml:space="preserve"> </w:delText>
              </w:r>
            </w:del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-Equity Ratio</w:t>
            </w:r>
          </w:p>
        </w:tc>
        <w:tc>
          <w:tcPr>
            <w:tcW w:w="1421" w:type="dxa"/>
            <w:tcBorders>
              <w:left w:val="nil"/>
              <w:right w:val="nil"/>
            </w:tcBorders>
            <w:vAlign w:val="center"/>
          </w:tcPr>
          <w:p w14:paraId="076B277E" w14:textId="5BDB7AEB" w:rsidR="00C053B6" w:rsidRPr="00B015A2" w:rsidRDefault="00B015A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C053B6" w:rsidRPr="00B015A2">
              <w:rPr>
                <w:rFonts w:ascii="Times New Roman" w:hAnsi="Times New Roman" w:cs="Times New Roman"/>
                <w:sz w:val="16"/>
                <w:szCs w:val="16"/>
              </w:rPr>
              <w:t>0,0248259</w:t>
            </w:r>
          </w:p>
          <w:p w14:paraId="34D6B456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0,0171242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2BD11D7C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1064FA83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0CEB2C9D" w14:textId="4BA409BB" w:rsidR="00C053B6" w:rsidRPr="00B015A2" w:rsidRDefault="00B015A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C053B6" w:rsidRPr="00B015A2">
              <w:rPr>
                <w:rFonts w:ascii="Times New Roman" w:hAnsi="Times New Roman" w:cs="Times New Roman"/>
                <w:sz w:val="16"/>
                <w:szCs w:val="16"/>
              </w:rPr>
              <w:t>0,0262304</w:t>
            </w:r>
          </w:p>
          <w:p w14:paraId="351B3F47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0,0167299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71576221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5A2" w:rsidRPr="00B015A2" w14:paraId="6B307105" w14:textId="77777777" w:rsidTr="00F72A33">
        <w:tc>
          <w:tcPr>
            <w:tcW w:w="1417" w:type="dxa"/>
            <w:tcBorders>
              <w:left w:val="nil"/>
              <w:right w:val="nil"/>
            </w:tcBorders>
          </w:tcPr>
          <w:p w14:paraId="36254C08" w14:textId="77777777" w:rsidR="00C053B6" w:rsidRPr="00B015A2" w:rsidRDefault="00C053B6" w:rsidP="00B015A2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B015A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LTDR (Long Term Debt Ratio)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vAlign w:val="center"/>
          </w:tcPr>
          <w:p w14:paraId="4FE2B28F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46E9081E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74E93D83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0,0542721</w:t>
            </w:r>
          </w:p>
          <w:p w14:paraId="32E9C9E5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0,2383913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4DF3210B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03478E73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015A2" w:rsidRPr="00B015A2" w14:paraId="317E1D5A" w14:textId="77777777" w:rsidTr="00F72A33">
        <w:tc>
          <w:tcPr>
            <w:tcW w:w="1417" w:type="dxa"/>
            <w:tcBorders>
              <w:left w:val="nil"/>
              <w:right w:val="nil"/>
            </w:tcBorders>
          </w:tcPr>
          <w:p w14:paraId="3C6CC335" w14:textId="77777777" w:rsidR="00C053B6" w:rsidRPr="00B015A2" w:rsidRDefault="00C053B6" w:rsidP="00B015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Constans</w:t>
            </w:r>
          </w:p>
        </w:tc>
        <w:tc>
          <w:tcPr>
            <w:tcW w:w="1421" w:type="dxa"/>
            <w:tcBorders>
              <w:left w:val="nil"/>
              <w:right w:val="nil"/>
            </w:tcBorders>
            <w:vAlign w:val="center"/>
          </w:tcPr>
          <w:p w14:paraId="33899282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0,9106683</w:t>
            </w:r>
            <w:r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14:paraId="3FC65F4A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0,1240213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38428076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0,850936</w:t>
            </w:r>
            <w:r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14:paraId="6A46FBE4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0,1019993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403A4F8A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0,8561477</w:t>
            </w:r>
            <w:r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14:paraId="180A48B0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0,1045863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5D933C76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0,7968816</w:t>
            </w:r>
            <w:r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14:paraId="7483615E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0,1075943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6F3B3F91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0,8518252</w:t>
            </w:r>
            <w:r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14:paraId="4F029795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0,1019182</w:t>
            </w:r>
          </w:p>
        </w:tc>
      </w:tr>
      <w:tr w:rsidR="00B015A2" w:rsidRPr="00B015A2" w14:paraId="42B32CD5" w14:textId="77777777" w:rsidTr="00F266D2">
        <w:tc>
          <w:tcPr>
            <w:tcW w:w="1417" w:type="dxa"/>
            <w:tcBorders>
              <w:left w:val="nil"/>
              <w:bottom w:val="single" w:sz="18" w:space="0" w:color="auto"/>
              <w:right w:val="nil"/>
            </w:tcBorders>
          </w:tcPr>
          <w:p w14:paraId="4E38C097" w14:textId="77777777" w:rsidR="00C053B6" w:rsidRPr="00B015A2" w:rsidRDefault="00C053B6" w:rsidP="00B015A2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Pr="00B015A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21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24131DA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0,0864</w:t>
            </w:r>
          </w:p>
        </w:tc>
        <w:tc>
          <w:tcPr>
            <w:tcW w:w="1558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A225F99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0,1919</w:t>
            </w:r>
          </w:p>
        </w:tc>
        <w:tc>
          <w:tcPr>
            <w:tcW w:w="1559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23BA3D89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0,1899</w:t>
            </w:r>
          </w:p>
        </w:tc>
        <w:tc>
          <w:tcPr>
            <w:tcW w:w="1558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3AD77927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0,1701</w:t>
            </w:r>
          </w:p>
        </w:tc>
        <w:tc>
          <w:tcPr>
            <w:tcW w:w="1559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74F9279" w14:textId="77777777" w:rsidR="00C053B6" w:rsidRPr="00B015A2" w:rsidRDefault="00C053B6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0,1879</w:t>
            </w:r>
          </w:p>
        </w:tc>
      </w:tr>
    </w:tbl>
    <w:p w14:paraId="6ECBD166" w14:textId="77777777" w:rsidR="0083308C" w:rsidRPr="00B015A2" w:rsidRDefault="00203D9B" w:rsidP="00B01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  <w:lang w:val="pl-PL"/>
        </w:rPr>
      </w:pPr>
      <w:r w:rsidRPr="00B015A2">
        <w:rPr>
          <w:rFonts w:ascii="Times New Roman" w:hAnsi="Times New Roman" w:cs="Times New Roman"/>
          <w:sz w:val="20"/>
          <w:szCs w:val="24"/>
          <w:lang w:val="pl-PL"/>
        </w:rPr>
        <w:t>Gdzie:</w:t>
      </w:r>
      <w:r w:rsidR="00F07CB4" w:rsidRPr="00B015A2">
        <w:rPr>
          <w:rFonts w:ascii="Times New Roman" w:hAnsi="Times New Roman" w:cs="Times New Roman"/>
          <w:sz w:val="20"/>
          <w:szCs w:val="24"/>
          <w:lang w:val="pl-PL"/>
        </w:rPr>
        <w:t xml:space="preserve"> </w:t>
      </w:r>
    </w:p>
    <w:p w14:paraId="1C2D3715" w14:textId="33BD9086" w:rsidR="0083308C" w:rsidRPr="00B015A2" w:rsidDel="004202EE" w:rsidRDefault="00F07CB4" w:rsidP="00B015A2">
      <w:pPr>
        <w:spacing w:after="0" w:line="240" w:lineRule="auto"/>
        <w:contextualSpacing/>
        <w:jc w:val="both"/>
        <w:rPr>
          <w:del w:id="185" w:author="WNUS33" w:date="2018-11-24T08:50:00Z"/>
          <w:rFonts w:ascii="Times New Roman" w:hAnsi="Times New Roman" w:cs="Times New Roman"/>
          <w:sz w:val="20"/>
          <w:szCs w:val="24"/>
          <w:lang w:val="pl-PL"/>
        </w:rPr>
      </w:pPr>
      <w:r w:rsidRPr="00B015A2">
        <w:rPr>
          <w:rFonts w:ascii="Times New Roman" w:hAnsi="Times New Roman" w:cs="Times New Roman"/>
          <w:sz w:val="20"/>
          <w:szCs w:val="24"/>
          <w:vertAlign w:val="superscript"/>
          <w:lang w:val="pl-PL"/>
        </w:rPr>
        <w:t>***</w:t>
      </w:r>
      <w:r w:rsidRPr="00B015A2">
        <w:rPr>
          <w:rFonts w:ascii="Times New Roman" w:hAnsi="Times New Roman" w:cs="Times New Roman"/>
          <w:sz w:val="20"/>
          <w:szCs w:val="24"/>
          <w:lang w:val="pl-PL"/>
        </w:rPr>
        <w:t xml:space="preserve"> </w:t>
      </w:r>
      <w:r w:rsidR="00B015A2" w:rsidRPr="00B015A2">
        <w:rPr>
          <w:rFonts w:ascii="Times New Roman" w:hAnsi="Times New Roman" w:cs="Times New Roman"/>
          <w:sz w:val="20"/>
          <w:szCs w:val="24"/>
          <w:lang w:val="pl-PL"/>
        </w:rPr>
        <w:t>–</w:t>
      </w:r>
      <w:ins w:id="186" w:author="WNUS33" w:date="2018-11-24T08:50:00Z">
        <w:r w:rsidR="004202EE">
          <w:rPr>
            <w:rFonts w:ascii="Times New Roman" w:hAnsi="Times New Roman" w:cs="Times New Roman"/>
            <w:sz w:val="20"/>
            <w:szCs w:val="24"/>
            <w:lang w:val="pl-PL"/>
          </w:rPr>
          <w:t xml:space="preserve"> </w:t>
        </w:r>
      </w:ins>
      <w:del w:id="187" w:author="WNUS33" w:date="2018-11-24T08:50:00Z">
        <w:r w:rsidR="0083308C" w:rsidRPr="00B015A2" w:rsidDel="004202EE">
          <w:rPr>
            <w:rFonts w:ascii="Times New Roman" w:hAnsi="Times New Roman" w:cs="Times New Roman"/>
            <w:sz w:val="20"/>
            <w:szCs w:val="24"/>
            <w:lang w:val="pl-PL"/>
          </w:rPr>
          <w:delText xml:space="preserve"> </w:delText>
        </w:r>
      </w:del>
      <w:r w:rsidRPr="00B015A2">
        <w:rPr>
          <w:rFonts w:ascii="Times New Roman" w:hAnsi="Times New Roman" w:cs="Times New Roman"/>
          <w:sz w:val="20"/>
          <w:szCs w:val="24"/>
          <w:lang w:val="pl-PL"/>
        </w:rPr>
        <w:t xml:space="preserve">istotne przy poziomie </w:t>
      </w:r>
      <w:r w:rsidR="00345D6D" w:rsidRPr="00B015A2">
        <w:rPr>
          <w:rFonts w:ascii="Times New Roman" w:hAnsi="Times New Roman" w:cs="Times New Roman"/>
          <w:sz w:val="20"/>
          <w:szCs w:val="24"/>
          <w:lang w:val="pl-PL"/>
        </w:rPr>
        <w:t>0,01</w:t>
      </w:r>
      <w:ins w:id="188" w:author="WNUS33" w:date="2018-11-24T08:50:00Z">
        <w:r w:rsidR="004202EE">
          <w:rPr>
            <w:rFonts w:ascii="Times New Roman" w:hAnsi="Times New Roman" w:cs="Times New Roman"/>
            <w:sz w:val="20"/>
            <w:szCs w:val="24"/>
            <w:lang w:val="pl-PL"/>
          </w:rPr>
          <w:t xml:space="preserve">; </w:t>
        </w:r>
      </w:ins>
    </w:p>
    <w:p w14:paraId="0DA6F261" w14:textId="2778558E" w:rsidR="0083308C" w:rsidRPr="00B015A2" w:rsidDel="004202EE" w:rsidRDefault="00B015A2" w:rsidP="00B015A2">
      <w:pPr>
        <w:spacing w:after="0" w:line="240" w:lineRule="auto"/>
        <w:contextualSpacing/>
        <w:jc w:val="both"/>
        <w:rPr>
          <w:del w:id="189" w:author="WNUS33" w:date="2018-11-24T08:50:00Z"/>
          <w:rFonts w:ascii="Times New Roman" w:hAnsi="Times New Roman" w:cs="Times New Roman"/>
          <w:sz w:val="20"/>
          <w:szCs w:val="24"/>
          <w:lang w:val="pl-PL"/>
        </w:rPr>
      </w:pPr>
      <w:r w:rsidRPr="00B015A2">
        <w:rPr>
          <w:rFonts w:ascii="Times New Roman" w:hAnsi="Times New Roman" w:cs="Times New Roman"/>
          <w:sz w:val="20"/>
          <w:szCs w:val="24"/>
          <w:vertAlign w:val="superscript"/>
          <w:lang w:val="pl-PL"/>
        </w:rPr>
        <w:t xml:space="preserve"> </w:t>
      </w:r>
      <w:r w:rsidR="00345D6D" w:rsidRPr="00B015A2">
        <w:rPr>
          <w:rFonts w:ascii="Times New Roman" w:hAnsi="Times New Roman" w:cs="Times New Roman"/>
          <w:sz w:val="20"/>
          <w:szCs w:val="24"/>
          <w:vertAlign w:val="superscript"/>
          <w:lang w:val="pl-PL"/>
        </w:rPr>
        <w:t xml:space="preserve">** </w:t>
      </w:r>
      <w:r w:rsidRPr="00B015A2">
        <w:rPr>
          <w:rFonts w:ascii="Times New Roman" w:hAnsi="Times New Roman" w:cs="Times New Roman"/>
          <w:sz w:val="20"/>
          <w:szCs w:val="24"/>
          <w:lang w:val="pl-PL"/>
        </w:rPr>
        <w:t>–</w:t>
      </w:r>
      <w:r w:rsidR="00345D6D" w:rsidRPr="00B015A2">
        <w:rPr>
          <w:rFonts w:ascii="Times New Roman" w:hAnsi="Times New Roman" w:cs="Times New Roman"/>
          <w:sz w:val="20"/>
          <w:szCs w:val="24"/>
          <w:lang w:val="pl-PL"/>
        </w:rPr>
        <w:t xml:space="preserve"> istotne przy poziomie istotności 0,05</w:t>
      </w:r>
      <w:ins w:id="190" w:author="WNUS33" w:date="2018-11-24T08:50:00Z">
        <w:r w:rsidR="004202EE">
          <w:rPr>
            <w:rFonts w:ascii="Times New Roman" w:hAnsi="Times New Roman" w:cs="Times New Roman"/>
            <w:sz w:val="20"/>
            <w:szCs w:val="24"/>
            <w:lang w:val="pl-PL"/>
          </w:rPr>
          <w:t xml:space="preserve">; </w:t>
        </w:r>
      </w:ins>
    </w:p>
    <w:p w14:paraId="58AD2D3B" w14:textId="4E76E367" w:rsidR="00203D9B" w:rsidRPr="00B015A2" w:rsidRDefault="00B015A2" w:rsidP="00B01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  <w:lang w:val="pl-PL"/>
        </w:rPr>
      </w:pPr>
      <w:r w:rsidRPr="00B015A2">
        <w:rPr>
          <w:rFonts w:ascii="Times New Roman" w:hAnsi="Times New Roman" w:cs="Times New Roman"/>
          <w:sz w:val="20"/>
          <w:szCs w:val="24"/>
          <w:vertAlign w:val="superscript"/>
          <w:lang w:val="pl-PL"/>
        </w:rPr>
        <w:t xml:space="preserve"> </w:t>
      </w:r>
      <w:r w:rsidR="00345D6D" w:rsidRPr="00B015A2">
        <w:rPr>
          <w:rFonts w:ascii="Times New Roman" w:hAnsi="Times New Roman" w:cs="Times New Roman"/>
          <w:sz w:val="20"/>
          <w:szCs w:val="24"/>
          <w:vertAlign w:val="superscript"/>
          <w:lang w:val="pl-PL"/>
        </w:rPr>
        <w:t xml:space="preserve">* </w:t>
      </w:r>
      <w:r w:rsidRPr="00B015A2">
        <w:rPr>
          <w:rFonts w:ascii="Times New Roman" w:hAnsi="Times New Roman" w:cs="Times New Roman"/>
          <w:sz w:val="20"/>
          <w:szCs w:val="24"/>
          <w:lang w:val="pl-PL"/>
        </w:rPr>
        <w:t>–</w:t>
      </w:r>
      <w:r w:rsidR="00345D6D" w:rsidRPr="00B015A2">
        <w:rPr>
          <w:rFonts w:ascii="Times New Roman" w:hAnsi="Times New Roman" w:cs="Times New Roman"/>
          <w:sz w:val="20"/>
          <w:szCs w:val="24"/>
          <w:lang w:val="pl-PL"/>
        </w:rPr>
        <w:t xml:space="preserve"> istotne przy poziomie istotności 0,1</w:t>
      </w:r>
      <w:r w:rsidR="000D680A" w:rsidRPr="00B015A2">
        <w:rPr>
          <w:rFonts w:ascii="Times New Roman" w:hAnsi="Times New Roman" w:cs="Times New Roman"/>
          <w:sz w:val="20"/>
          <w:szCs w:val="24"/>
          <w:lang w:val="pl-PL"/>
        </w:rPr>
        <w:t>0</w:t>
      </w:r>
      <w:ins w:id="191" w:author="WNUS33" w:date="2018-11-24T08:50:00Z">
        <w:r w:rsidR="004202EE">
          <w:rPr>
            <w:rFonts w:ascii="Times New Roman" w:hAnsi="Times New Roman" w:cs="Times New Roman"/>
            <w:sz w:val="20"/>
            <w:szCs w:val="24"/>
            <w:lang w:val="pl-PL"/>
          </w:rPr>
          <w:t>.</w:t>
        </w:r>
      </w:ins>
    </w:p>
    <w:p w14:paraId="06AD20E8" w14:textId="2D0CAF1D" w:rsidR="007B7361" w:rsidRPr="00B015A2" w:rsidRDefault="00AE439A" w:rsidP="00B01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  <w:lang w:val="pl-PL"/>
        </w:rPr>
      </w:pPr>
      <w:r w:rsidRPr="00B015A2">
        <w:rPr>
          <w:rFonts w:ascii="Times New Roman" w:hAnsi="Times New Roman" w:cs="Times New Roman"/>
          <w:sz w:val="20"/>
          <w:szCs w:val="24"/>
          <w:lang w:val="pl-PL"/>
        </w:rPr>
        <w:t>Ź</w:t>
      </w:r>
      <w:r w:rsidR="00EE6024" w:rsidRPr="00B015A2">
        <w:rPr>
          <w:rFonts w:ascii="Times New Roman" w:hAnsi="Times New Roman" w:cs="Times New Roman"/>
          <w:sz w:val="20"/>
          <w:szCs w:val="24"/>
          <w:lang w:val="pl-PL"/>
        </w:rPr>
        <w:t xml:space="preserve">ródło: </w:t>
      </w:r>
      <w:del w:id="192" w:author="WNUS33" w:date="2018-11-24T08:50:00Z">
        <w:r w:rsidR="00EE6024" w:rsidRPr="00B015A2" w:rsidDel="004202EE">
          <w:rPr>
            <w:rFonts w:ascii="Times New Roman" w:hAnsi="Times New Roman" w:cs="Times New Roman"/>
            <w:sz w:val="20"/>
            <w:szCs w:val="24"/>
            <w:lang w:val="pl-PL"/>
          </w:rPr>
          <w:delText>O</w:delText>
        </w:r>
      </w:del>
      <w:ins w:id="193" w:author="Dawid Dawidowicz" w:date="2018-11-28T15:55:00Z">
        <w:r w:rsidR="00754026">
          <w:rPr>
            <w:rFonts w:ascii="Times New Roman" w:hAnsi="Times New Roman" w:cs="Times New Roman"/>
            <w:sz w:val="20"/>
            <w:szCs w:val="24"/>
            <w:lang w:val="pl-PL"/>
          </w:rPr>
          <w:t>o</w:t>
        </w:r>
      </w:ins>
      <w:ins w:id="194" w:author="WNUS33" w:date="2018-11-24T08:50:00Z">
        <w:del w:id="195" w:author="Dawid Dawidowicz" w:date="2018-11-28T15:55:00Z">
          <w:r w:rsidR="004202EE" w:rsidDel="00754026">
            <w:rPr>
              <w:rFonts w:ascii="Times New Roman" w:hAnsi="Times New Roman" w:cs="Times New Roman"/>
              <w:sz w:val="20"/>
              <w:szCs w:val="24"/>
              <w:lang w:val="pl-PL"/>
            </w:rPr>
            <w:delText>p</w:delText>
          </w:r>
        </w:del>
      </w:ins>
      <w:r w:rsidR="00EE6024" w:rsidRPr="00B015A2">
        <w:rPr>
          <w:rFonts w:ascii="Times New Roman" w:hAnsi="Times New Roman" w:cs="Times New Roman"/>
          <w:sz w:val="20"/>
          <w:szCs w:val="24"/>
          <w:lang w:val="pl-PL"/>
        </w:rPr>
        <w:t>pracowanie własne</w:t>
      </w:r>
      <w:r w:rsidR="00BE4724" w:rsidRPr="00B015A2">
        <w:rPr>
          <w:rFonts w:ascii="Times New Roman" w:hAnsi="Times New Roman" w:cs="Times New Roman"/>
          <w:sz w:val="20"/>
          <w:szCs w:val="24"/>
          <w:lang w:val="pl-PL"/>
        </w:rPr>
        <w:t>.</w:t>
      </w:r>
      <w:ins w:id="196" w:author="WNUS33" w:date="2018-11-24T08:50:00Z">
        <w:r w:rsidR="004202EE">
          <w:rPr>
            <w:rFonts w:ascii="Times New Roman" w:hAnsi="Times New Roman" w:cs="Times New Roman"/>
            <w:sz w:val="20"/>
            <w:szCs w:val="24"/>
            <w:lang w:val="pl-PL"/>
          </w:rPr>
          <w:t>.</w:t>
        </w:r>
      </w:ins>
    </w:p>
    <w:p w14:paraId="3AD40A0C" w14:textId="77777777" w:rsidR="00B86756" w:rsidRPr="00B015A2" w:rsidRDefault="00B86756" w:rsidP="00B01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4"/>
          <w:lang w:val="pl-PL"/>
        </w:rPr>
      </w:pPr>
    </w:p>
    <w:p w14:paraId="739236D0" w14:textId="77777777" w:rsidR="00F2616E" w:rsidRPr="00B015A2" w:rsidRDefault="00DB0748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sz w:val="24"/>
          <w:szCs w:val="24"/>
          <w:lang w:val="pl-PL"/>
        </w:rPr>
        <w:lastRenderedPageBreak/>
        <w:t>Na podstawie przeprowadzonych analiz można stwierdzić</w:t>
      </w:r>
      <w:r w:rsidR="00A70464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że modelem o najlepszych właściwościach objaśniających wartość wskaźnika </w:t>
      </w:r>
      <w:r w:rsidR="006F2CD0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Q </w:t>
      </w:r>
      <w:proofErr w:type="spellStart"/>
      <w:r w:rsidR="006F2CD0" w:rsidRPr="00B015A2">
        <w:rPr>
          <w:rFonts w:ascii="Times New Roman" w:hAnsi="Times New Roman" w:cs="Times New Roman"/>
          <w:sz w:val="24"/>
          <w:szCs w:val="24"/>
          <w:lang w:val="pl-PL"/>
        </w:rPr>
        <w:t>Tobina</w:t>
      </w:r>
      <w:proofErr w:type="spellEnd"/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był model </w:t>
      </w:r>
      <w:r w:rsidR="00100BD4" w:rsidRPr="00B015A2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F2616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, obejmujący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cztery zmienne objaśniające: wskaźnik bieżącej płynności, wskaźnik rentowności sprzedaży, wskaźnik rentowności operacyjnej aktywów</w:t>
      </w:r>
      <w:r w:rsidR="004E6C67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oraz wskaźni</w:t>
      </w:r>
      <w:r w:rsidR="00095951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k ogólnego zadłużenia. </w:t>
      </w:r>
      <w:r w:rsidR="00BE4724" w:rsidRPr="00B015A2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095951" w:rsidRPr="00B015A2">
        <w:rPr>
          <w:rFonts w:ascii="Times New Roman" w:hAnsi="Times New Roman" w:cs="Times New Roman"/>
          <w:sz w:val="24"/>
          <w:szCs w:val="24"/>
          <w:lang w:val="pl-PL"/>
        </w:rPr>
        <w:t>pośród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wykorzystanych zmiennych</w:t>
      </w:r>
      <w:del w:id="197" w:author="WNUS33" w:date="2018-11-24T08:52:00Z">
        <w:r w:rsidR="00597010" w:rsidRPr="00B015A2" w:rsidDel="00364368">
          <w:rPr>
            <w:rFonts w:ascii="Times New Roman" w:hAnsi="Times New Roman" w:cs="Times New Roman"/>
            <w:sz w:val="24"/>
            <w:szCs w:val="24"/>
            <w:lang w:val="pl-PL"/>
          </w:rPr>
          <w:delText>,</w:delText>
        </w:r>
      </w:del>
      <w:r w:rsidR="00597010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trzy okazały się istotne statystycznie</w:t>
      </w:r>
      <w:r w:rsidR="00597010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tj</w:t>
      </w:r>
      <w:r w:rsidR="0070405E" w:rsidRPr="00B015A2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wskaźnik</w:t>
      </w:r>
      <w:r w:rsidR="00F2616E" w:rsidRPr="00B015A2">
        <w:rPr>
          <w:rFonts w:ascii="Times New Roman" w:hAnsi="Times New Roman" w:cs="Times New Roman"/>
          <w:sz w:val="24"/>
          <w:szCs w:val="24"/>
          <w:lang w:val="pl-PL"/>
        </w:rPr>
        <w:t>i: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bieżącej płynności, </w:t>
      </w:r>
      <w:r w:rsidR="0070405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rentowności operacyjnej aktywów </w:t>
      </w:r>
      <w:r w:rsidR="00F2616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70405E" w:rsidRPr="00B015A2">
        <w:rPr>
          <w:rFonts w:ascii="Times New Roman" w:hAnsi="Times New Roman" w:cs="Times New Roman"/>
          <w:sz w:val="24"/>
          <w:szCs w:val="24"/>
          <w:lang w:val="pl-PL"/>
        </w:rPr>
        <w:t>ogólnego zadłużenia.</w:t>
      </w:r>
      <w:r w:rsidR="00044808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B4DBC34" w14:textId="4B626511" w:rsidR="007B7361" w:rsidRPr="00B015A2" w:rsidRDefault="00044808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 innych analizowanych specyfikacjach modelu istotny statystycznie wpływ na wartość miary </w:t>
      </w:r>
      <w:r w:rsidR="006F2CD0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Q </w:t>
      </w:r>
      <w:proofErr w:type="spellStart"/>
      <w:r w:rsidR="006F2CD0" w:rsidRPr="00B015A2">
        <w:rPr>
          <w:rFonts w:ascii="Times New Roman" w:hAnsi="Times New Roman" w:cs="Times New Roman"/>
          <w:sz w:val="24"/>
          <w:szCs w:val="24"/>
          <w:lang w:val="pl-PL"/>
        </w:rPr>
        <w:t>Tobina</w:t>
      </w:r>
      <w:proofErr w:type="spellEnd"/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miały także wskaźniki</w:t>
      </w:r>
      <w:r w:rsidR="00597010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2616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takie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jak</w:t>
      </w:r>
      <w:r w:rsidR="00F2616E" w:rsidRPr="00B015A2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E6C67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rentowność sprzedaży, marża zysku </w:t>
      </w:r>
      <w:r w:rsidR="00F2616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E04BBA" w:rsidRPr="00B015A2">
        <w:rPr>
          <w:rFonts w:ascii="Times New Roman" w:hAnsi="Times New Roman" w:cs="Times New Roman"/>
          <w:sz w:val="24"/>
          <w:szCs w:val="24"/>
          <w:lang w:val="pl-PL"/>
        </w:rPr>
        <w:t>marża brutto</w:t>
      </w:r>
      <w:r w:rsidR="001878ED" w:rsidRPr="00B015A2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95951" w:rsidRPr="00B015A2">
        <w:rPr>
          <w:rFonts w:ascii="Times New Roman" w:hAnsi="Times New Roman" w:cs="Times New Roman"/>
          <w:sz w:val="24"/>
          <w:szCs w:val="24"/>
          <w:lang w:val="pl-PL"/>
        </w:rPr>
        <w:t>Istotnym spostrzeżeniem jest</w:t>
      </w:r>
      <w:del w:id="198" w:author="WNUS33" w:date="2018-11-24T08:53:00Z">
        <w:r w:rsidR="00095951" w:rsidRPr="00B015A2" w:rsidDel="00364368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 </w:delText>
        </w:r>
        <w:r w:rsidR="00F2616E" w:rsidRPr="00B015A2" w:rsidDel="00364368">
          <w:rPr>
            <w:rFonts w:ascii="Times New Roman" w:hAnsi="Times New Roman" w:cs="Times New Roman"/>
            <w:sz w:val="24"/>
            <w:szCs w:val="24"/>
            <w:lang w:val="pl-PL"/>
          </w:rPr>
          <w:delText>fakt</w:delText>
        </w:r>
      </w:del>
      <w:r w:rsidR="00095951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, że na </w:t>
      </w:r>
      <w:r w:rsidR="008C4460" w:rsidRPr="00B015A2">
        <w:rPr>
          <w:rFonts w:ascii="Times New Roman" w:hAnsi="Times New Roman" w:cs="Times New Roman"/>
          <w:sz w:val="24"/>
          <w:szCs w:val="24"/>
          <w:lang w:val="pl-PL"/>
        </w:rPr>
        <w:t>wycenę</w:t>
      </w:r>
      <w:r w:rsidR="00095951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rynkową przedsiębiorstwa znacznie większy wpływ ma wskaźnik rentowności operacyjnej aktywów </w:t>
      </w:r>
      <w:r w:rsidR="008C4460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niż stosunkowo częściej wykorzystywane w analizie finansowej wskaźniki ROE czy ROA. </w:t>
      </w:r>
      <w:r w:rsidR="009F4F2F" w:rsidRPr="00B015A2">
        <w:rPr>
          <w:rFonts w:ascii="Times New Roman" w:hAnsi="Times New Roman" w:cs="Times New Roman"/>
          <w:sz w:val="24"/>
          <w:szCs w:val="24"/>
          <w:lang w:val="pl-PL"/>
        </w:rPr>
        <w:t>Podobnie zaskakując</w:t>
      </w:r>
      <w:ins w:id="199" w:author="WNUS33" w:date="2018-11-24T08:53:00Z">
        <w:r w:rsidR="00364368">
          <w:rPr>
            <w:rFonts w:ascii="Times New Roman" w:hAnsi="Times New Roman" w:cs="Times New Roman"/>
            <w:sz w:val="24"/>
            <w:szCs w:val="24"/>
            <w:lang w:val="pl-PL"/>
          </w:rPr>
          <w:t>e</w:t>
        </w:r>
      </w:ins>
      <w:del w:id="200" w:author="WNUS33" w:date="2018-11-24T08:53:00Z">
        <w:r w:rsidR="009F4F2F" w:rsidRPr="00B015A2" w:rsidDel="00364368">
          <w:rPr>
            <w:rFonts w:ascii="Times New Roman" w:hAnsi="Times New Roman" w:cs="Times New Roman"/>
            <w:sz w:val="24"/>
            <w:szCs w:val="24"/>
            <w:lang w:val="pl-PL"/>
          </w:rPr>
          <w:delText>y</w:delText>
        </w:r>
      </w:del>
      <w:r w:rsidR="009F4F2F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jest</w:t>
      </w:r>
      <w:del w:id="201" w:author="WNUS33" w:date="2018-11-24T08:53:00Z">
        <w:r w:rsidR="009F4F2F" w:rsidRPr="00B015A2" w:rsidDel="00364368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 fakt</w:delText>
        </w:r>
      </w:del>
      <w:r w:rsidR="00302649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9F4F2F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że na wycenę rynkową </w:t>
      </w:r>
      <w:r w:rsidR="00F2616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silniejszy wpływ </w:t>
      </w:r>
      <w:r w:rsidR="009F4F2F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miał wskaźnik płynności szybkiej niż wskaźnik bieżącej płynności. </w:t>
      </w:r>
      <w:r w:rsidR="00B17C42" w:rsidRPr="00B015A2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9F4F2F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pośród wskaźników </w:t>
      </w:r>
      <w:r w:rsidR="00302649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zadłużenia bardziej istotny dla wartości przedsiębiorstwa jest wskaźnik ogólnego zadłużenia. </w:t>
      </w:r>
      <w:r w:rsidR="0070405E" w:rsidRPr="00B015A2">
        <w:rPr>
          <w:rFonts w:ascii="Times New Roman" w:hAnsi="Times New Roman" w:cs="Times New Roman"/>
          <w:sz w:val="24"/>
          <w:szCs w:val="24"/>
          <w:lang w:val="pl-PL"/>
        </w:rPr>
        <w:t>Szczegółowa analiza modelu pozwala stwierdzić</w:t>
      </w:r>
      <w:r w:rsidR="0057416C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70405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że zarówno poziom płynności bieżącej</w:t>
      </w:r>
      <w:r w:rsidR="001878ED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70405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jak i rentowność operacyjna aktywów są pozytywnie skorelowane z wartością wskaźnika </w:t>
      </w:r>
      <w:r w:rsidR="006F2CD0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Q </w:t>
      </w:r>
      <w:proofErr w:type="spellStart"/>
      <w:r w:rsidR="006F2CD0" w:rsidRPr="00B015A2">
        <w:rPr>
          <w:rFonts w:ascii="Times New Roman" w:hAnsi="Times New Roman" w:cs="Times New Roman"/>
          <w:sz w:val="24"/>
          <w:szCs w:val="24"/>
          <w:lang w:val="pl-PL"/>
        </w:rPr>
        <w:t>Tobina</w:t>
      </w:r>
      <w:proofErr w:type="spellEnd"/>
      <w:r w:rsidR="0070405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731370" w:rsidRPr="00B015A2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0405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skaźnik zadłużenia </w:t>
      </w:r>
      <w:r w:rsidR="00731370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wpływa natomiast </w:t>
      </w:r>
      <w:r w:rsidR="0070405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negatywnie na </w:t>
      </w:r>
      <w:r w:rsidR="003F3175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stosunek wartości rynkowej do wartości </w:t>
      </w:r>
      <w:r w:rsidR="00302649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księgowej </w:t>
      </w:r>
      <w:r w:rsidR="003F3175" w:rsidRPr="00B015A2">
        <w:rPr>
          <w:rFonts w:ascii="Times New Roman" w:hAnsi="Times New Roman" w:cs="Times New Roman"/>
          <w:sz w:val="24"/>
          <w:szCs w:val="24"/>
          <w:lang w:val="pl-PL"/>
        </w:rPr>
        <w:t>przedsiębiorstwa.</w:t>
      </w:r>
      <w:del w:id="202" w:author="WNUS33" w:date="2018-11-24T08:54:00Z">
        <w:r w:rsidR="003F3175" w:rsidRPr="00B015A2" w:rsidDel="00364368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 </w:delText>
        </w:r>
      </w:del>
    </w:p>
    <w:p w14:paraId="0039ED70" w14:textId="6992FB00" w:rsidR="00B750C9" w:rsidRPr="00B015A2" w:rsidRDefault="00B750C9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sz w:val="24"/>
          <w:szCs w:val="24"/>
          <w:lang w:val="pl-PL"/>
        </w:rPr>
        <w:t>Należy podkr</w:t>
      </w:r>
      <w:r w:rsidR="0090163D" w:rsidRPr="00B015A2">
        <w:rPr>
          <w:rFonts w:ascii="Times New Roman" w:hAnsi="Times New Roman" w:cs="Times New Roman"/>
          <w:sz w:val="24"/>
          <w:szCs w:val="24"/>
          <w:lang w:val="pl-PL"/>
        </w:rPr>
        <w:t>eślić</w:t>
      </w:r>
      <w:ins w:id="203" w:author="WNUS33" w:date="2018-11-24T08:54:00Z">
        <w:r w:rsidR="00364368">
          <w:rPr>
            <w:rFonts w:ascii="Times New Roman" w:hAnsi="Times New Roman" w:cs="Times New Roman"/>
            <w:sz w:val="24"/>
            <w:szCs w:val="24"/>
            <w:lang w:val="pl-PL"/>
          </w:rPr>
          <w:t>,</w:t>
        </w:r>
      </w:ins>
      <w:r w:rsidR="0090163D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że właściwości objaśniające modelu są stosunkowo niewielkie. Wartość współczynnika determinacji R</w:t>
      </w:r>
      <w:r w:rsidR="00597010" w:rsidRPr="00B015A2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  <w:r w:rsidR="0090163D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nie przekracza 0,2</w:t>
      </w:r>
      <w:ins w:id="204" w:author="WNUS33" w:date="2018-11-24T08:54:00Z">
        <w:r w:rsidR="00364368">
          <w:rPr>
            <w:rFonts w:ascii="Times New Roman" w:hAnsi="Times New Roman" w:cs="Times New Roman"/>
            <w:sz w:val="24"/>
            <w:szCs w:val="24"/>
            <w:lang w:val="pl-PL"/>
          </w:rPr>
          <w:t>,</w:t>
        </w:r>
      </w:ins>
      <w:r w:rsidR="0090163D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a zatem zmienność </w:t>
      </w:r>
      <w:r w:rsidR="00E80DBD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współczynnika </w:t>
      </w:r>
      <w:r w:rsidR="006F2CD0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Q </w:t>
      </w:r>
      <w:proofErr w:type="spellStart"/>
      <w:r w:rsidR="006F2CD0" w:rsidRPr="00B015A2">
        <w:rPr>
          <w:rFonts w:ascii="Times New Roman" w:hAnsi="Times New Roman" w:cs="Times New Roman"/>
          <w:sz w:val="24"/>
          <w:szCs w:val="24"/>
          <w:lang w:val="pl-PL"/>
        </w:rPr>
        <w:t>Tobina</w:t>
      </w:r>
      <w:proofErr w:type="spellEnd"/>
      <w:r w:rsidR="0090163D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jedynie w niespełna 20% </w:t>
      </w:r>
      <w:r w:rsidR="00983F5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jest </w:t>
      </w:r>
      <w:r w:rsidR="0090163D" w:rsidRPr="00B015A2">
        <w:rPr>
          <w:rFonts w:ascii="Times New Roman" w:hAnsi="Times New Roman" w:cs="Times New Roman"/>
          <w:sz w:val="24"/>
          <w:szCs w:val="24"/>
          <w:lang w:val="pl-PL"/>
        </w:rPr>
        <w:t>wyjaśnian</w:t>
      </w:r>
      <w:r w:rsidR="003F3175" w:rsidRPr="00B015A2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B015A2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0163D" w:rsidRPr="00B015A2">
        <w:rPr>
          <w:rFonts w:ascii="Times New Roman" w:hAnsi="Times New Roman" w:cs="Times New Roman"/>
          <w:sz w:val="24"/>
          <w:szCs w:val="24"/>
          <w:lang w:val="pl-PL"/>
        </w:rPr>
        <w:t>zmiennością analizowanych wskaźników.</w:t>
      </w:r>
      <w:r w:rsidR="00E80DBD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Można zatem zaryzykować stwierdzenie</w:t>
      </w:r>
      <w:r w:rsidR="00597010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80DBD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F3175" w:rsidRPr="00B015A2">
        <w:rPr>
          <w:rFonts w:ascii="Times New Roman" w:hAnsi="Times New Roman" w:cs="Times New Roman"/>
          <w:sz w:val="24"/>
          <w:szCs w:val="24"/>
          <w:lang w:val="pl-PL"/>
        </w:rPr>
        <w:t>że bieżąca kondycja finansowa przedsiębiorstwa jest jedynie jednym</w:t>
      </w:r>
      <w:r w:rsidR="00B015A2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F3175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z wielu czynników warunkujących </w:t>
      </w:r>
      <w:r w:rsidR="00983F5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jego </w:t>
      </w:r>
      <w:r w:rsidR="003F3175" w:rsidRPr="00B015A2">
        <w:rPr>
          <w:rFonts w:ascii="Times New Roman" w:hAnsi="Times New Roman" w:cs="Times New Roman"/>
          <w:sz w:val="24"/>
          <w:szCs w:val="24"/>
          <w:lang w:val="pl-PL"/>
        </w:rPr>
        <w:t>wartość rynkową.</w:t>
      </w:r>
      <w:del w:id="205" w:author="WNUS33" w:date="2018-11-24T08:56:00Z">
        <w:r w:rsidR="003F3175" w:rsidRPr="00B015A2" w:rsidDel="00364368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 </w:delText>
        </w:r>
      </w:del>
    </w:p>
    <w:p w14:paraId="49568D4C" w14:textId="705B5D33" w:rsidR="00B17C42" w:rsidRPr="00B015A2" w:rsidRDefault="00754026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ins w:id="206" w:author="Dawid Dawidowicz" w:date="2018-11-28T15:59:00Z">
        <w:r>
          <w:rPr>
            <w:rFonts w:ascii="Times New Roman" w:hAnsi="Times New Roman" w:cs="Times New Roman"/>
            <w:sz w:val="24"/>
            <w:szCs w:val="24"/>
            <w:lang w:val="pl-PL"/>
          </w:rPr>
          <w:t xml:space="preserve">W dalszej kolejności </w:t>
        </w:r>
      </w:ins>
      <w:ins w:id="207" w:author="Dawid Dawidowicz" w:date="2018-11-28T16:01:00Z">
        <w:r w:rsidR="00C82E2D">
          <w:rPr>
            <w:rFonts w:ascii="Times New Roman" w:hAnsi="Times New Roman" w:cs="Times New Roman"/>
            <w:sz w:val="24"/>
            <w:szCs w:val="24"/>
            <w:lang w:val="pl-PL"/>
          </w:rPr>
          <w:t xml:space="preserve">oszacowano kilka modeli, które miały objaśnić </w:t>
        </w:r>
      </w:ins>
      <w:ins w:id="208" w:author="Dawid Dawidowicz" w:date="2018-11-28T16:02:00Z">
        <w:r w:rsidR="00C82E2D">
          <w:rPr>
            <w:rFonts w:ascii="Times New Roman" w:hAnsi="Times New Roman" w:cs="Times New Roman"/>
            <w:sz w:val="24"/>
            <w:szCs w:val="24"/>
            <w:lang w:val="pl-PL"/>
          </w:rPr>
          <w:t xml:space="preserve">wartość wskaźnika cena rynkowa do wartości księgowej przedsiębiorstwa (P/BV). </w:t>
        </w:r>
      </w:ins>
      <w:commentRangeStart w:id="209"/>
      <w:del w:id="210" w:author="Dawid Dawidowicz" w:date="2018-11-28T16:02:00Z">
        <w:r w:rsidR="00190E96" w:rsidRPr="00B015A2" w:rsidDel="00C82E2D">
          <w:rPr>
            <w:rFonts w:ascii="Times New Roman" w:hAnsi="Times New Roman" w:cs="Times New Roman"/>
            <w:sz w:val="24"/>
            <w:szCs w:val="24"/>
            <w:lang w:val="pl-PL"/>
          </w:rPr>
          <w:delText>W wypadku, gdy zmienną objaśnianą była wartość wskaźnika cen</w:delText>
        </w:r>
        <w:r w:rsidR="00983F5C" w:rsidRPr="00B015A2" w:rsidDel="00C82E2D">
          <w:rPr>
            <w:rFonts w:ascii="Times New Roman" w:hAnsi="Times New Roman" w:cs="Times New Roman"/>
            <w:sz w:val="24"/>
            <w:szCs w:val="24"/>
            <w:lang w:val="pl-PL"/>
          </w:rPr>
          <w:delText>y rynkowej</w:delText>
        </w:r>
        <w:r w:rsidR="00190E96" w:rsidRPr="00B015A2" w:rsidDel="00C82E2D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 do wartości księgowej </w:delText>
        </w:r>
        <w:r w:rsidR="00983F5C" w:rsidRPr="00B015A2" w:rsidDel="00C82E2D">
          <w:rPr>
            <w:rFonts w:ascii="Times New Roman" w:hAnsi="Times New Roman" w:cs="Times New Roman"/>
            <w:sz w:val="24"/>
            <w:szCs w:val="24"/>
            <w:lang w:val="pl-PL"/>
          </w:rPr>
          <w:delText>przedsiębiorstwa (</w:delText>
        </w:r>
        <w:r w:rsidR="00190E96" w:rsidRPr="00B015A2" w:rsidDel="00C82E2D">
          <w:rPr>
            <w:rFonts w:ascii="Times New Roman" w:hAnsi="Times New Roman" w:cs="Times New Roman"/>
            <w:sz w:val="24"/>
            <w:szCs w:val="24"/>
            <w:lang w:val="pl-PL"/>
          </w:rPr>
          <w:delText>P/BV</w:delText>
        </w:r>
        <w:r w:rsidR="00983F5C" w:rsidRPr="00B015A2" w:rsidDel="00C82E2D">
          <w:rPr>
            <w:rFonts w:ascii="Times New Roman" w:hAnsi="Times New Roman" w:cs="Times New Roman"/>
            <w:sz w:val="24"/>
            <w:szCs w:val="24"/>
            <w:lang w:val="pl-PL"/>
          </w:rPr>
          <w:delText>),</w:delText>
        </w:r>
        <w:r w:rsidR="00CF38DC" w:rsidRPr="00B015A2" w:rsidDel="00C82E2D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 </w:delText>
        </w:r>
      </w:del>
      <w:ins w:id="211" w:author="Dawid Dawidowicz" w:date="2018-11-28T16:02:00Z">
        <w:r w:rsidR="00C82E2D">
          <w:rPr>
            <w:rFonts w:ascii="Times New Roman" w:hAnsi="Times New Roman" w:cs="Times New Roman"/>
            <w:sz w:val="24"/>
            <w:szCs w:val="24"/>
            <w:lang w:val="pl-PL"/>
          </w:rPr>
          <w:t>P</w:t>
        </w:r>
      </w:ins>
      <w:del w:id="212" w:author="Dawid Dawidowicz" w:date="2018-11-28T16:02:00Z">
        <w:r w:rsidR="00CF38DC" w:rsidRPr="00B015A2" w:rsidDel="00C82E2D">
          <w:rPr>
            <w:rFonts w:ascii="Times New Roman" w:hAnsi="Times New Roman" w:cs="Times New Roman"/>
            <w:sz w:val="24"/>
            <w:szCs w:val="24"/>
            <w:lang w:val="pl-PL"/>
          </w:rPr>
          <w:delText>p</w:delText>
        </w:r>
      </w:del>
      <w:r w:rsidR="00CF38DC" w:rsidRPr="00B015A2">
        <w:rPr>
          <w:rFonts w:ascii="Times New Roman" w:hAnsi="Times New Roman" w:cs="Times New Roman"/>
          <w:sz w:val="24"/>
          <w:szCs w:val="24"/>
          <w:lang w:val="pl-PL"/>
        </w:rPr>
        <w:t>oszczególne parametry model</w:t>
      </w:r>
      <w:ins w:id="213" w:author="Dawid Dawidowicz" w:date="2018-11-28T16:02:00Z">
        <w:r w:rsidR="00C82E2D">
          <w:rPr>
            <w:rFonts w:ascii="Times New Roman" w:hAnsi="Times New Roman" w:cs="Times New Roman"/>
            <w:sz w:val="24"/>
            <w:szCs w:val="24"/>
            <w:lang w:val="pl-PL"/>
          </w:rPr>
          <w:t>i</w:t>
        </w:r>
      </w:ins>
      <w:del w:id="214" w:author="Dawid Dawidowicz" w:date="2018-11-28T16:02:00Z">
        <w:r w:rsidR="00CF38DC" w:rsidRPr="00B015A2" w:rsidDel="00C82E2D">
          <w:rPr>
            <w:rFonts w:ascii="Times New Roman" w:hAnsi="Times New Roman" w:cs="Times New Roman"/>
            <w:sz w:val="24"/>
            <w:szCs w:val="24"/>
            <w:lang w:val="pl-PL"/>
          </w:rPr>
          <w:delText>u</w:delText>
        </w:r>
      </w:del>
      <w:r w:rsidR="00CF38D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del w:id="215" w:author="WNUS33" w:date="2018-11-24T08:56:00Z">
        <w:r w:rsidR="00CF38DC" w:rsidRPr="00B015A2" w:rsidDel="00364368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zostały </w:delText>
        </w:r>
      </w:del>
      <w:r w:rsidR="00CF38DC" w:rsidRPr="00B015A2">
        <w:rPr>
          <w:rFonts w:ascii="Times New Roman" w:hAnsi="Times New Roman" w:cs="Times New Roman"/>
          <w:sz w:val="24"/>
          <w:szCs w:val="24"/>
          <w:lang w:val="pl-PL"/>
        </w:rPr>
        <w:t>zamieszczon</w:t>
      </w:r>
      <w:ins w:id="216" w:author="WNUS33" w:date="2018-11-24T08:56:00Z">
        <w:r w:rsidR="00364368">
          <w:rPr>
            <w:rFonts w:ascii="Times New Roman" w:hAnsi="Times New Roman" w:cs="Times New Roman"/>
            <w:sz w:val="24"/>
            <w:szCs w:val="24"/>
            <w:lang w:val="pl-PL"/>
          </w:rPr>
          <w:t>o</w:t>
        </w:r>
      </w:ins>
      <w:del w:id="217" w:author="WNUS33" w:date="2018-11-24T08:56:00Z">
        <w:r w:rsidR="00CF38DC" w:rsidRPr="00B015A2" w:rsidDel="00364368">
          <w:rPr>
            <w:rFonts w:ascii="Times New Roman" w:hAnsi="Times New Roman" w:cs="Times New Roman"/>
            <w:sz w:val="24"/>
            <w:szCs w:val="24"/>
            <w:lang w:val="pl-PL"/>
          </w:rPr>
          <w:delText>e</w:delText>
        </w:r>
      </w:del>
      <w:r w:rsidR="00B015A2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F38D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commentRangeEnd w:id="209"/>
      <w:r w:rsidR="00364368">
        <w:rPr>
          <w:rStyle w:val="Odwoaniedokomentarza"/>
        </w:rPr>
        <w:commentReference w:id="209"/>
      </w:r>
      <w:r w:rsidR="00CF38DC" w:rsidRPr="00B015A2">
        <w:rPr>
          <w:rFonts w:ascii="Times New Roman" w:hAnsi="Times New Roman" w:cs="Times New Roman"/>
          <w:sz w:val="24"/>
          <w:szCs w:val="24"/>
          <w:lang w:val="pl-PL"/>
        </w:rPr>
        <w:t>tabeli 2.</w:t>
      </w:r>
    </w:p>
    <w:p w14:paraId="036AC13F" w14:textId="77777777" w:rsidR="00FE346B" w:rsidRPr="00B015A2" w:rsidRDefault="00FE346B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8776B83" w14:textId="77777777" w:rsidR="00B86756" w:rsidRPr="00B015A2" w:rsidRDefault="00E504E8" w:rsidP="00B015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pl-PL"/>
        </w:rPr>
      </w:pPr>
      <w:r w:rsidRPr="00B015A2">
        <w:rPr>
          <w:rFonts w:ascii="Times New Roman" w:hAnsi="Times New Roman" w:cs="Times New Roman"/>
          <w:b/>
          <w:sz w:val="20"/>
          <w:szCs w:val="24"/>
          <w:lang w:val="pl-PL"/>
        </w:rPr>
        <w:t xml:space="preserve">Tabela </w:t>
      </w:r>
      <w:r w:rsidR="00CF38DC" w:rsidRPr="00B015A2">
        <w:rPr>
          <w:rFonts w:ascii="Times New Roman" w:hAnsi="Times New Roman" w:cs="Times New Roman"/>
          <w:b/>
          <w:sz w:val="20"/>
          <w:szCs w:val="24"/>
          <w:lang w:val="pl-PL"/>
        </w:rPr>
        <w:t>2</w:t>
      </w:r>
    </w:p>
    <w:p w14:paraId="38644CB8" w14:textId="77777777" w:rsidR="00E504E8" w:rsidRPr="00B015A2" w:rsidRDefault="00E504E8" w:rsidP="00B015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pl-PL"/>
        </w:rPr>
      </w:pPr>
      <w:r w:rsidRPr="00B015A2">
        <w:rPr>
          <w:rFonts w:ascii="Times New Roman" w:hAnsi="Times New Roman" w:cs="Times New Roman"/>
          <w:sz w:val="20"/>
          <w:szCs w:val="24"/>
          <w:lang w:val="pl-PL"/>
        </w:rPr>
        <w:t xml:space="preserve">Specyfikacje modelu opisującego </w:t>
      </w:r>
      <w:r w:rsidR="00EE05BE" w:rsidRPr="00B015A2">
        <w:rPr>
          <w:rFonts w:ascii="Times New Roman" w:hAnsi="Times New Roman" w:cs="Times New Roman"/>
          <w:sz w:val="20"/>
          <w:szCs w:val="24"/>
          <w:lang w:val="pl-PL"/>
        </w:rPr>
        <w:t>P/BV</w:t>
      </w: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1421"/>
        <w:gridCol w:w="1558"/>
        <w:gridCol w:w="1559"/>
        <w:gridCol w:w="1558"/>
        <w:gridCol w:w="1559"/>
      </w:tblGrid>
      <w:tr w:rsidR="00B015A2" w:rsidRPr="00B015A2" w14:paraId="2F6CEC72" w14:textId="77777777" w:rsidTr="00FE346B">
        <w:trPr>
          <w:trHeight w:val="91"/>
        </w:trPr>
        <w:tc>
          <w:tcPr>
            <w:tcW w:w="1417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7ADFF74C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Zmienna objaśniająca</w:t>
            </w:r>
          </w:p>
        </w:tc>
        <w:tc>
          <w:tcPr>
            <w:tcW w:w="142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D1F113F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Model 1</w:t>
            </w:r>
          </w:p>
        </w:tc>
        <w:tc>
          <w:tcPr>
            <w:tcW w:w="15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BE59ACB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Model 2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2702FCB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Model 3</w:t>
            </w:r>
          </w:p>
        </w:tc>
        <w:tc>
          <w:tcPr>
            <w:tcW w:w="15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4E6549D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Model 4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348EB04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Model 5</w:t>
            </w:r>
          </w:p>
        </w:tc>
      </w:tr>
      <w:tr w:rsidR="00B015A2" w:rsidRPr="00B015A2" w14:paraId="09E367D0" w14:textId="77777777" w:rsidTr="00FE346B">
        <w:trPr>
          <w:trHeight w:val="91"/>
        </w:trPr>
        <w:tc>
          <w:tcPr>
            <w:tcW w:w="1417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14:paraId="00B78BCA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C7A649B" w14:textId="30DAB53E" w:rsidR="00E504E8" w:rsidRPr="00B015A2" w:rsidRDefault="00364368" w:rsidP="00B0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coef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./</w:t>
            </w: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err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E7245D6" w14:textId="1A162F9D" w:rsidR="00E504E8" w:rsidRPr="00B015A2" w:rsidRDefault="00364368" w:rsidP="00B0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coef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./</w:t>
            </w: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err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0EDD236" w14:textId="489B42E1" w:rsidR="00E504E8" w:rsidRPr="00B015A2" w:rsidRDefault="00364368" w:rsidP="00B0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coef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./</w:t>
            </w: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err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EA62AEF" w14:textId="41FB580B" w:rsidR="00E504E8" w:rsidRPr="00B015A2" w:rsidRDefault="00364368" w:rsidP="00B0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coef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./</w:t>
            </w: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err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7C9F5B2" w14:textId="1E168D58" w:rsidR="00E504E8" w:rsidRPr="00B015A2" w:rsidRDefault="00364368" w:rsidP="00B0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coef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./</w:t>
            </w: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err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B015A2" w:rsidRPr="00B015A2" w14:paraId="313E7D41" w14:textId="77777777" w:rsidTr="00FE346B">
        <w:tc>
          <w:tcPr>
            <w:tcW w:w="1417" w:type="dxa"/>
            <w:tcBorders>
              <w:top w:val="single" w:sz="18" w:space="0" w:color="auto"/>
              <w:left w:val="nil"/>
              <w:right w:val="nil"/>
            </w:tcBorders>
          </w:tcPr>
          <w:p w14:paraId="7412483D" w14:textId="77777777" w:rsidR="00E504E8" w:rsidRPr="00B015A2" w:rsidRDefault="00E504E8" w:rsidP="00B015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ROE</w:t>
            </w:r>
          </w:p>
        </w:tc>
        <w:tc>
          <w:tcPr>
            <w:tcW w:w="1421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7C6A3668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0,0007813</w:t>
            </w:r>
          </w:p>
          <w:p w14:paraId="11B62381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0,0020397</w:t>
            </w:r>
          </w:p>
        </w:tc>
        <w:tc>
          <w:tcPr>
            <w:tcW w:w="155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137CB8C0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32C849A9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48BE9CCE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53925E74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5A2" w:rsidRPr="00B015A2" w14:paraId="224BE9B1" w14:textId="77777777" w:rsidTr="00F72A33">
        <w:tc>
          <w:tcPr>
            <w:tcW w:w="1417" w:type="dxa"/>
            <w:tcBorders>
              <w:left w:val="nil"/>
              <w:right w:val="nil"/>
            </w:tcBorders>
          </w:tcPr>
          <w:p w14:paraId="4557FCC8" w14:textId="77777777" w:rsidR="00E504E8" w:rsidRPr="00B015A2" w:rsidRDefault="00E504E8" w:rsidP="00B015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ROA</w:t>
            </w:r>
          </w:p>
        </w:tc>
        <w:tc>
          <w:tcPr>
            <w:tcW w:w="1421" w:type="dxa"/>
            <w:tcBorders>
              <w:left w:val="nil"/>
              <w:right w:val="nil"/>
            </w:tcBorders>
            <w:vAlign w:val="center"/>
          </w:tcPr>
          <w:p w14:paraId="5B895A26" w14:textId="2B2CCA3F" w:rsidR="00E504E8" w:rsidRPr="00B015A2" w:rsidRDefault="00B015A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504E8" w:rsidRPr="00B015A2">
              <w:rPr>
                <w:rFonts w:ascii="Times New Roman" w:hAnsi="Times New Roman" w:cs="Times New Roman"/>
                <w:sz w:val="16"/>
                <w:szCs w:val="16"/>
              </w:rPr>
              <w:t>0,0026228</w:t>
            </w:r>
          </w:p>
          <w:p w14:paraId="3F54474F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0,0107521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1F4083EF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09122053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176EC1FC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0F148C02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5A2" w:rsidRPr="00B015A2" w14:paraId="7CF1B4BC" w14:textId="77777777" w:rsidTr="00F72A33">
        <w:tc>
          <w:tcPr>
            <w:tcW w:w="1417" w:type="dxa"/>
            <w:tcBorders>
              <w:left w:val="nil"/>
              <w:right w:val="nil"/>
            </w:tcBorders>
          </w:tcPr>
          <w:p w14:paraId="5550F148" w14:textId="77777777" w:rsidR="00E504E8" w:rsidRPr="00B015A2" w:rsidRDefault="00E504E8" w:rsidP="00B015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Current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Ratio</w:t>
            </w:r>
          </w:p>
        </w:tc>
        <w:tc>
          <w:tcPr>
            <w:tcW w:w="1421" w:type="dxa"/>
            <w:tcBorders>
              <w:left w:val="nil"/>
              <w:right w:val="nil"/>
            </w:tcBorders>
            <w:vAlign w:val="center"/>
          </w:tcPr>
          <w:p w14:paraId="1D454A06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0,069478</w:t>
            </w:r>
          </w:p>
          <w:p w14:paraId="06358D1E" w14:textId="77777777" w:rsidR="00E504E8" w:rsidRPr="00B015A2" w:rsidRDefault="009A5A69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0,0543328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4F736F92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1A8C0C4F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09C0E521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4822DFD4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5A2" w:rsidRPr="00B015A2" w14:paraId="515A9C8E" w14:textId="77777777" w:rsidTr="00F72A33">
        <w:tc>
          <w:tcPr>
            <w:tcW w:w="1417" w:type="dxa"/>
            <w:tcBorders>
              <w:left w:val="nil"/>
              <w:right w:val="nil"/>
            </w:tcBorders>
          </w:tcPr>
          <w:p w14:paraId="5FAF7FA4" w14:textId="3B9333F0" w:rsidR="00E504E8" w:rsidRPr="00B015A2" w:rsidRDefault="009A5A69" w:rsidP="00B015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Liquidity</w:t>
            </w:r>
            <w:proofErr w:type="spellEnd"/>
            <w:r w:rsidR="00B015A2"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504E8"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Ratio </w:t>
            </w:r>
          </w:p>
        </w:tc>
        <w:tc>
          <w:tcPr>
            <w:tcW w:w="1421" w:type="dxa"/>
            <w:tcBorders>
              <w:left w:val="nil"/>
              <w:right w:val="nil"/>
            </w:tcBorders>
            <w:vAlign w:val="center"/>
          </w:tcPr>
          <w:p w14:paraId="6AC08D6B" w14:textId="6C2308EA" w:rsidR="00E504E8" w:rsidRPr="00B015A2" w:rsidRDefault="00B015A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9A5A69" w:rsidRPr="00B015A2">
              <w:rPr>
                <w:rFonts w:ascii="Times New Roman" w:hAnsi="Times New Roman" w:cs="Times New Roman"/>
                <w:sz w:val="16"/>
                <w:szCs w:val="16"/>
              </w:rPr>
              <w:t>0,0013332</w:t>
            </w:r>
          </w:p>
          <w:p w14:paraId="77FE2FB6" w14:textId="77777777" w:rsidR="009A5A69" w:rsidRPr="00B015A2" w:rsidRDefault="009A5A69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0,0783122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6D796442" w14:textId="77777777" w:rsidR="00E504E8" w:rsidRPr="00B015A2" w:rsidRDefault="00507FF7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0,0944719</w:t>
            </w:r>
            <w:r w:rsidR="002351C2"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14:paraId="65081DA7" w14:textId="77777777" w:rsidR="00507FF7" w:rsidRPr="00B015A2" w:rsidRDefault="00507FF7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0,0484035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03667C3E" w14:textId="77777777" w:rsidR="00E504E8" w:rsidRPr="00B015A2" w:rsidRDefault="002351C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0,0946808</w:t>
            </w:r>
            <w:r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14:paraId="0DB91192" w14:textId="77777777" w:rsidR="002351C2" w:rsidRPr="00B015A2" w:rsidRDefault="002351C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0,0484806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0FE3C69D" w14:textId="77777777" w:rsidR="00E504E8" w:rsidRPr="00B015A2" w:rsidRDefault="002351C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0,0735775</w:t>
            </w:r>
          </w:p>
          <w:p w14:paraId="30472DD5" w14:textId="77777777" w:rsidR="002351C2" w:rsidRPr="00B015A2" w:rsidRDefault="002351C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0,0493644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35B61215" w14:textId="77777777" w:rsidR="00E504E8" w:rsidRPr="00B015A2" w:rsidRDefault="00D773F0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0,0808881</w:t>
            </w:r>
            <w:r w:rsidR="00D61FF5"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14:paraId="24E070F8" w14:textId="77777777" w:rsidR="00D773F0" w:rsidRPr="00B015A2" w:rsidRDefault="00D773F0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0,048812</w:t>
            </w:r>
          </w:p>
        </w:tc>
      </w:tr>
      <w:tr w:rsidR="00B015A2" w:rsidRPr="00B015A2" w14:paraId="6DC684CF" w14:textId="77777777" w:rsidTr="00F72A33">
        <w:tc>
          <w:tcPr>
            <w:tcW w:w="1417" w:type="dxa"/>
            <w:tcBorders>
              <w:left w:val="nil"/>
              <w:right w:val="nil"/>
            </w:tcBorders>
          </w:tcPr>
          <w:p w14:paraId="1C34D1D9" w14:textId="77777777" w:rsidR="00E504E8" w:rsidRPr="00B015A2" w:rsidRDefault="00E504E8" w:rsidP="00B015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Profit </w:t>
            </w: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Margin</w:t>
            </w:r>
            <w:proofErr w:type="spellEnd"/>
          </w:p>
        </w:tc>
        <w:tc>
          <w:tcPr>
            <w:tcW w:w="1421" w:type="dxa"/>
            <w:tcBorders>
              <w:left w:val="nil"/>
              <w:right w:val="nil"/>
            </w:tcBorders>
            <w:vAlign w:val="center"/>
          </w:tcPr>
          <w:p w14:paraId="316338A4" w14:textId="77777777" w:rsidR="00E504E8" w:rsidRPr="00B015A2" w:rsidRDefault="009A5A69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0,0239272</w:t>
            </w:r>
            <w:r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14:paraId="4680B801" w14:textId="77777777" w:rsidR="009A5A69" w:rsidRPr="00B015A2" w:rsidRDefault="009A5A69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0,0089054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531FE2B1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09488276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3DC19A65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474CF101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5A2" w:rsidRPr="00B015A2" w14:paraId="7EA54C63" w14:textId="77777777" w:rsidTr="00F72A33">
        <w:tc>
          <w:tcPr>
            <w:tcW w:w="1417" w:type="dxa"/>
            <w:tcBorders>
              <w:left w:val="nil"/>
              <w:right w:val="nil"/>
            </w:tcBorders>
          </w:tcPr>
          <w:p w14:paraId="73E1E40B" w14:textId="77777777" w:rsidR="00E504E8" w:rsidRPr="00B015A2" w:rsidRDefault="00E504E8" w:rsidP="00B015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Gross </w:t>
            </w: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Margin</w:t>
            </w:r>
            <w:proofErr w:type="spellEnd"/>
          </w:p>
        </w:tc>
        <w:tc>
          <w:tcPr>
            <w:tcW w:w="1421" w:type="dxa"/>
            <w:tcBorders>
              <w:left w:val="nil"/>
              <w:right w:val="nil"/>
            </w:tcBorders>
            <w:vAlign w:val="center"/>
          </w:tcPr>
          <w:p w14:paraId="3BF67B19" w14:textId="5A57DFEA" w:rsidR="00E504E8" w:rsidRPr="00B015A2" w:rsidRDefault="00B015A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9A5A69" w:rsidRPr="00B015A2">
              <w:rPr>
                <w:rFonts w:ascii="Times New Roman" w:hAnsi="Times New Roman" w:cs="Times New Roman"/>
                <w:sz w:val="16"/>
                <w:szCs w:val="16"/>
              </w:rPr>
              <w:t>0,0111881</w:t>
            </w:r>
            <w:r w:rsidR="009A5A69"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14:paraId="79DD46B8" w14:textId="77777777" w:rsidR="009A5A69" w:rsidRPr="00B015A2" w:rsidRDefault="009A5A69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0,0039798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38EEFC7A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4358A312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3A74BFB5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2BEB5840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5A2" w:rsidRPr="00B015A2" w14:paraId="1C44F666" w14:textId="77777777" w:rsidTr="00F72A33">
        <w:tc>
          <w:tcPr>
            <w:tcW w:w="1417" w:type="dxa"/>
            <w:tcBorders>
              <w:left w:val="nil"/>
              <w:right w:val="nil"/>
            </w:tcBorders>
          </w:tcPr>
          <w:p w14:paraId="26707A90" w14:textId="77777777" w:rsidR="00E504E8" w:rsidRPr="00B015A2" w:rsidRDefault="00E504E8" w:rsidP="00B015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ROS</w:t>
            </w:r>
          </w:p>
        </w:tc>
        <w:tc>
          <w:tcPr>
            <w:tcW w:w="1421" w:type="dxa"/>
            <w:tcBorders>
              <w:left w:val="nil"/>
              <w:right w:val="nil"/>
            </w:tcBorders>
            <w:vAlign w:val="center"/>
          </w:tcPr>
          <w:p w14:paraId="441A9EE2" w14:textId="4A95F11D" w:rsidR="00E504E8" w:rsidRPr="00B015A2" w:rsidRDefault="00B015A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9A5A69" w:rsidRPr="00B015A2">
              <w:rPr>
                <w:rFonts w:ascii="Times New Roman" w:hAnsi="Times New Roman" w:cs="Times New Roman"/>
                <w:sz w:val="16"/>
                <w:szCs w:val="16"/>
              </w:rPr>
              <w:t>1,919002</w:t>
            </w:r>
            <w:r w:rsidR="009A5A69"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14:paraId="4C4E2343" w14:textId="77777777" w:rsidR="009A5A69" w:rsidRPr="00B015A2" w:rsidRDefault="009A5A69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0,7473817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6CAB8F0A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0C9B5A56" w14:textId="0DF7E85D" w:rsidR="00E504E8" w:rsidRPr="00B015A2" w:rsidRDefault="00B015A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351C2" w:rsidRPr="00B015A2">
              <w:rPr>
                <w:rFonts w:ascii="Times New Roman" w:hAnsi="Times New Roman" w:cs="Times New Roman"/>
                <w:sz w:val="16"/>
                <w:szCs w:val="16"/>
              </w:rPr>
              <w:t>0,0265885</w:t>
            </w:r>
          </w:p>
          <w:p w14:paraId="3EE557B4" w14:textId="77777777" w:rsidR="002351C2" w:rsidRPr="00B015A2" w:rsidRDefault="002351C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0,285376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7F6272A6" w14:textId="77777777" w:rsidR="00E504E8" w:rsidRPr="00B015A2" w:rsidRDefault="002351C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0,0370971</w:t>
            </w:r>
          </w:p>
          <w:p w14:paraId="7ED53779" w14:textId="77777777" w:rsidR="002351C2" w:rsidRPr="00B015A2" w:rsidRDefault="002351C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0,2863454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54BE0FD2" w14:textId="7D9E3E1D" w:rsidR="00E504E8" w:rsidRPr="00B015A2" w:rsidRDefault="00B015A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773F0" w:rsidRPr="00B015A2">
              <w:rPr>
                <w:rFonts w:ascii="Times New Roman" w:hAnsi="Times New Roman" w:cs="Times New Roman"/>
                <w:sz w:val="16"/>
                <w:szCs w:val="16"/>
              </w:rPr>
              <w:t>0,1161557</w:t>
            </w:r>
          </w:p>
          <w:p w14:paraId="1A71D6AA" w14:textId="77777777" w:rsidR="00D773F0" w:rsidRPr="00B015A2" w:rsidRDefault="00D773F0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0,2878598</w:t>
            </w:r>
          </w:p>
        </w:tc>
      </w:tr>
      <w:tr w:rsidR="00B015A2" w:rsidRPr="00B015A2" w14:paraId="7398BF7D" w14:textId="77777777" w:rsidTr="00F72A33">
        <w:tc>
          <w:tcPr>
            <w:tcW w:w="1417" w:type="dxa"/>
            <w:tcBorders>
              <w:left w:val="nil"/>
              <w:right w:val="nil"/>
            </w:tcBorders>
          </w:tcPr>
          <w:p w14:paraId="1CAD7B34" w14:textId="77777777" w:rsidR="00E504E8" w:rsidRPr="00B015A2" w:rsidRDefault="00E504E8" w:rsidP="00B015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EBITA/Total </w:t>
            </w: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Assets</w:t>
            </w:r>
            <w:proofErr w:type="spellEnd"/>
          </w:p>
        </w:tc>
        <w:tc>
          <w:tcPr>
            <w:tcW w:w="1421" w:type="dxa"/>
            <w:tcBorders>
              <w:left w:val="nil"/>
              <w:right w:val="nil"/>
            </w:tcBorders>
            <w:vAlign w:val="center"/>
          </w:tcPr>
          <w:p w14:paraId="465C2CB1" w14:textId="77777777" w:rsidR="00E504E8" w:rsidRPr="00B015A2" w:rsidRDefault="009A5A69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1,388107</w:t>
            </w:r>
          </w:p>
          <w:p w14:paraId="592B61FC" w14:textId="77777777" w:rsidR="009A5A69" w:rsidRPr="00B015A2" w:rsidRDefault="009A5A69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0,9190427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705AD8A9" w14:textId="77777777" w:rsidR="00E504E8" w:rsidRPr="00B015A2" w:rsidRDefault="00507FF7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1,412227</w:t>
            </w:r>
            <w:r w:rsidR="002351C2"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14:paraId="6836BC9C" w14:textId="77777777" w:rsidR="00507FF7" w:rsidRPr="00B015A2" w:rsidRDefault="00507FF7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0,4510803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16EE9832" w14:textId="77777777" w:rsidR="00E504E8" w:rsidRPr="00B015A2" w:rsidRDefault="002351C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1,443437</w:t>
            </w:r>
            <w:r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14:paraId="5A5182BD" w14:textId="77777777" w:rsidR="002351C2" w:rsidRPr="00B015A2" w:rsidRDefault="002351C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0,562042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04117EEE" w14:textId="77777777" w:rsidR="00E504E8" w:rsidRPr="00B015A2" w:rsidRDefault="002351C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1,376383</w:t>
            </w:r>
            <w:r w:rsidR="000A6698"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14:paraId="2E3F2403" w14:textId="77777777" w:rsidR="002351C2" w:rsidRPr="00B015A2" w:rsidRDefault="002351C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0,5618214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47555FBB" w14:textId="77777777" w:rsidR="00E504E8" w:rsidRPr="00B015A2" w:rsidRDefault="00D773F0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1,546015</w:t>
            </w:r>
            <w:r w:rsidR="00D61FF5"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14:paraId="31465E34" w14:textId="77777777" w:rsidR="00D773F0" w:rsidRPr="00B015A2" w:rsidRDefault="00D773F0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0,5630004</w:t>
            </w:r>
          </w:p>
        </w:tc>
      </w:tr>
      <w:tr w:rsidR="00B015A2" w:rsidRPr="00B015A2" w14:paraId="61B9F464" w14:textId="77777777" w:rsidTr="00F72A33">
        <w:tc>
          <w:tcPr>
            <w:tcW w:w="1417" w:type="dxa"/>
            <w:tcBorders>
              <w:left w:val="nil"/>
              <w:right w:val="nil"/>
            </w:tcBorders>
          </w:tcPr>
          <w:p w14:paraId="45F70D01" w14:textId="77777777" w:rsidR="00E504E8" w:rsidRPr="00B015A2" w:rsidRDefault="00E504E8" w:rsidP="00B015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Debt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Ratio</w:t>
            </w:r>
          </w:p>
        </w:tc>
        <w:tc>
          <w:tcPr>
            <w:tcW w:w="1421" w:type="dxa"/>
            <w:tcBorders>
              <w:left w:val="nil"/>
              <w:right w:val="nil"/>
            </w:tcBorders>
            <w:vAlign w:val="center"/>
          </w:tcPr>
          <w:p w14:paraId="31BABD1A" w14:textId="77777777" w:rsidR="00E504E8" w:rsidRPr="00B015A2" w:rsidRDefault="009A5A69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1,867223</w:t>
            </w:r>
          </w:p>
          <w:p w14:paraId="63F54AD6" w14:textId="77777777" w:rsidR="009A5A69" w:rsidRPr="00B015A2" w:rsidRDefault="009A5A69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0,4526499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5444DD04" w14:textId="77777777" w:rsidR="00E504E8" w:rsidRPr="00B015A2" w:rsidRDefault="00507FF7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2,458704</w:t>
            </w:r>
            <w:r w:rsidR="002351C2"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14:paraId="70DFC428" w14:textId="77777777" w:rsidR="00507FF7" w:rsidRPr="00B015A2" w:rsidRDefault="00507FF7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0,379331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53752D56" w14:textId="77777777" w:rsidR="00E504E8" w:rsidRPr="00B015A2" w:rsidRDefault="002351C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2,457422</w:t>
            </w:r>
            <w:r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14:paraId="5159315B" w14:textId="77777777" w:rsidR="002351C2" w:rsidRPr="00B015A2" w:rsidRDefault="002351C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0,3797782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65C74639" w14:textId="77777777" w:rsidR="00E504E8" w:rsidRPr="00B015A2" w:rsidRDefault="002351C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2,101507</w:t>
            </w:r>
            <w:r w:rsidR="000A6698"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14:paraId="28DDF491" w14:textId="77777777" w:rsidR="002351C2" w:rsidRPr="00B015A2" w:rsidRDefault="002351C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0,4133312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65FC1BD1" w14:textId="77777777" w:rsidR="00E504E8" w:rsidRPr="00B015A2" w:rsidRDefault="00D773F0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1,95437</w:t>
            </w:r>
            <w:r w:rsidR="00D61FF5"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  <w:p w14:paraId="13C40329" w14:textId="77777777" w:rsidR="00D773F0" w:rsidRPr="00B015A2" w:rsidRDefault="00D773F0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0,4454657</w:t>
            </w:r>
          </w:p>
        </w:tc>
      </w:tr>
      <w:tr w:rsidR="00B015A2" w:rsidRPr="00B015A2" w14:paraId="2930721F" w14:textId="77777777" w:rsidTr="00F72A33">
        <w:tc>
          <w:tcPr>
            <w:tcW w:w="1417" w:type="dxa"/>
            <w:tcBorders>
              <w:left w:val="nil"/>
              <w:right w:val="nil"/>
            </w:tcBorders>
          </w:tcPr>
          <w:p w14:paraId="35E17885" w14:textId="77777777" w:rsidR="00E504E8" w:rsidRPr="00B015A2" w:rsidRDefault="00E504E8" w:rsidP="00B015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Debt</w:t>
            </w:r>
            <w:proofErr w:type="spellEnd"/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-Equity Ratio</w:t>
            </w:r>
          </w:p>
        </w:tc>
        <w:tc>
          <w:tcPr>
            <w:tcW w:w="1421" w:type="dxa"/>
            <w:tcBorders>
              <w:left w:val="nil"/>
              <w:right w:val="nil"/>
            </w:tcBorders>
            <w:vAlign w:val="center"/>
          </w:tcPr>
          <w:p w14:paraId="25D95824" w14:textId="77777777" w:rsidR="00E504E8" w:rsidRPr="00B015A2" w:rsidRDefault="009A5A69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0,0895243</w:t>
            </w:r>
            <w:r w:rsidR="00683B98"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14:paraId="1E171E0B" w14:textId="77777777" w:rsidR="009A5A69" w:rsidRPr="00B015A2" w:rsidRDefault="009A5A69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0,0354045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77E851FA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269DD6B0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1041E2F3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4AAC42EB" w14:textId="77777777" w:rsidR="00D61FF5" w:rsidRPr="00B015A2" w:rsidRDefault="00D61FF5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0,0743786</w:t>
            </w:r>
            <w:r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14:paraId="4D900584" w14:textId="77777777" w:rsidR="00E504E8" w:rsidRPr="00B015A2" w:rsidRDefault="00D61FF5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0,0345978</w:t>
            </w:r>
          </w:p>
        </w:tc>
      </w:tr>
      <w:tr w:rsidR="00B015A2" w:rsidRPr="00B015A2" w14:paraId="40C2732F" w14:textId="77777777" w:rsidTr="00F72A33">
        <w:trPr>
          <w:trHeight w:val="236"/>
        </w:trPr>
        <w:tc>
          <w:tcPr>
            <w:tcW w:w="1417" w:type="dxa"/>
            <w:tcBorders>
              <w:left w:val="nil"/>
              <w:right w:val="nil"/>
            </w:tcBorders>
          </w:tcPr>
          <w:p w14:paraId="4296C895" w14:textId="77777777" w:rsidR="00E504E8" w:rsidRPr="00B015A2" w:rsidRDefault="00E504E8" w:rsidP="00B015A2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B015A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LTDR (Long Term Debt Ratio)</w:t>
            </w:r>
          </w:p>
        </w:tc>
        <w:tc>
          <w:tcPr>
            <w:tcW w:w="1421" w:type="dxa"/>
            <w:tcBorders>
              <w:left w:val="nil"/>
              <w:right w:val="nil"/>
            </w:tcBorders>
            <w:vAlign w:val="center"/>
          </w:tcPr>
          <w:p w14:paraId="2D99D43F" w14:textId="77777777" w:rsidR="009A5A69" w:rsidRPr="00B015A2" w:rsidRDefault="009A5A69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01703FBF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4A4A211B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18E4F4C9" w14:textId="77777777" w:rsidR="00E504E8" w:rsidRPr="00B015A2" w:rsidRDefault="002351C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1,06324</w:t>
            </w:r>
            <w:r w:rsidR="000A6698"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14:paraId="228F7825" w14:textId="77777777" w:rsidR="002351C2" w:rsidRPr="00B015A2" w:rsidRDefault="002351C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0,4923663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7500F4F6" w14:textId="77777777" w:rsidR="00D773F0" w:rsidRPr="00B015A2" w:rsidRDefault="00D773F0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015A2" w:rsidRPr="00B015A2" w14:paraId="410FC951" w14:textId="77777777" w:rsidTr="00F72A33">
        <w:tc>
          <w:tcPr>
            <w:tcW w:w="1417" w:type="dxa"/>
            <w:tcBorders>
              <w:left w:val="nil"/>
              <w:right w:val="nil"/>
            </w:tcBorders>
          </w:tcPr>
          <w:p w14:paraId="7EC9A89D" w14:textId="77777777" w:rsidR="00E504E8" w:rsidRPr="00B015A2" w:rsidRDefault="00E504E8" w:rsidP="00B015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Constans</w:t>
            </w:r>
          </w:p>
        </w:tc>
        <w:tc>
          <w:tcPr>
            <w:tcW w:w="1421" w:type="dxa"/>
            <w:tcBorders>
              <w:left w:val="nil"/>
              <w:right w:val="nil"/>
            </w:tcBorders>
            <w:vAlign w:val="center"/>
          </w:tcPr>
          <w:p w14:paraId="1956875F" w14:textId="77777777" w:rsidR="00E504E8" w:rsidRPr="00B015A2" w:rsidRDefault="009A5A69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0,5210422</w:t>
            </w:r>
            <w:r w:rsidR="00683B98" w:rsidRPr="00B015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  <w:p w14:paraId="27941690" w14:textId="77777777" w:rsidR="00507FF7" w:rsidRPr="00B015A2" w:rsidRDefault="00507FF7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0,2564154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77325DFD" w14:textId="77777777" w:rsidR="00E504E8" w:rsidRPr="00B015A2" w:rsidRDefault="00507FF7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0,0776253</w:t>
            </w:r>
          </w:p>
          <w:p w14:paraId="624C9E48" w14:textId="77777777" w:rsidR="00507FF7" w:rsidRPr="00B015A2" w:rsidRDefault="00507FF7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0,2109974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3061153C" w14:textId="77777777" w:rsidR="00E504E8" w:rsidRPr="00B015A2" w:rsidRDefault="002351C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0,0771198</w:t>
            </w:r>
          </w:p>
          <w:p w14:paraId="177879EA" w14:textId="77777777" w:rsidR="002351C2" w:rsidRPr="00B015A2" w:rsidRDefault="002351C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0,211177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03E9B4B1" w14:textId="77777777" w:rsidR="00E504E8" w:rsidRPr="00B015A2" w:rsidRDefault="002351C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0,1792217</w:t>
            </w:r>
          </w:p>
          <w:p w14:paraId="37C5A3FF" w14:textId="77777777" w:rsidR="002351C2" w:rsidRPr="00B015A2" w:rsidRDefault="002351C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0,2160096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3431423B" w14:textId="77777777" w:rsidR="00E504E8" w:rsidRPr="00B015A2" w:rsidRDefault="00D773F0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0,2303956</w:t>
            </w:r>
          </w:p>
          <w:p w14:paraId="60C6AE0B" w14:textId="77777777" w:rsidR="00D773F0" w:rsidRPr="00B015A2" w:rsidRDefault="00D773F0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0,2225081</w:t>
            </w:r>
          </w:p>
        </w:tc>
      </w:tr>
      <w:tr w:rsidR="00B015A2" w:rsidRPr="00B015A2" w14:paraId="7642CD77" w14:textId="77777777" w:rsidTr="00FE346B">
        <w:tc>
          <w:tcPr>
            <w:tcW w:w="1417" w:type="dxa"/>
            <w:tcBorders>
              <w:left w:val="nil"/>
              <w:bottom w:val="single" w:sz="18" w:space="0" w:color="auto"/>
              <w:right w:val="nil"/>
            </w:tcBorders>
          </w:tcPr>
          <w:p w14:paraId="15AB02CB" w14:textId="77777777" w:rsidR="00E504E8" w:rsidRPr="00B015A2" w:rsidRDefault="00E504E8" w:rsidP="00B015A2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B015A2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Pr="00B015A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21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C96DB78" w14:textId="77777777" w:rsidR="00E504E8" w:rsidRPr="00B015A2" w:rsidRDefault="00E504E8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0,0411</w:t>
            </w:r>
          </w:p>
        </w:tc>
        <w:tc>
          <w:tcPr>
            <w:tcW w:w="1558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226E6D80" w14:textId="77777777" w:rsidR="00E504E8" w:rsidRPr="00B015A2" w:rsidRDefault="00507FF7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0,0676</w:t>
            </w:r>
          </w:p>
        </w:tc>
        <w:tc>
          <w:tcPr>
            <w:tcW w:w="1559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016B985A" w14:textId="77777777" w:rsidR="00E504E8" w:rsidRPr="00B015A2" w:rsidRDefault="002351C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0,0681</w:t>
            </w:r>
          </w:p>
        </w:tc>
        <w:tc>
          <w:tcPr>
            <w:tcW w:w="1558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7C067CD" w14:textId="77777777" w:rsidR="00E504E8" w:rsidRPr="00B015A2" w:rsidRDefault="002351C2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0,0559</w:t>
            </w:r>
          </w:p>
        </w:tc>
        <w:tc>
          <w:tcPr>
            <w:tcW w:w="1559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B5AD24E" w14:textId="77777777" w:rsidR="00E504E8" w:rsidRPr="00B015A2" w:rsidRDefault="00D773F0" w:rsidP="00B01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5A2">
              <w:rPr>
                <w:rFonts w:ascii="Times New Roman" w:hAnsi="Times New Roman" w:cs="Times New Roman"/>
                <w:sz w:val="16"/>
                <w:szCs w:val="16"/>
              </w:rPr>
              <w:t>0,0893</w:t>
            </w:r>
          </w:p>
        </w:tc>
      </w:tr>
    </w:tbl>
    <w:p w14:paraId="7BD14F8E" w14:textId="77777777" w:rsidR="0083308C" w:rsidRPr="00B015A2" w:rsidRDefault="0083308C" w:rsidP="00B01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  <w:lang w:val="pl-PL"/>
        </w:rPr>
      </w:pPr>
      <w:r w:rsidRPr="00B015A2">
        <w:rPr>
          <w:rFonts w:ascii="Times New Roman" w:hAnsi="Times New Roman" w:cs="Times New Roman"/>
          <w:sz w:val="20"/>
          <w:szCs w:val="24"/>
          <w:lang w:val="pl-PL"/>
        </w:rPr>
        <w:t xml:space="preserve">Gdzie: </w:t>
      </w:r>
    </w:p>
    <w:p w14:paraId="27E5E835" w14:textId="67994B1D" w:rsidR="0083308C" w:rsidRPr="00B015A2" w:rsidDel="00364368" w:rsidRDefault="0083308C" w:rsidP="00B015A2">
      <w:pPr>
        <w:spacing w:after="0" w:line="240" w:lineRule="auto"/>
        <w:contextualSpacing/>
        <w:jc w:val="both"/>
        <w:rPr>
          <w:del w:id="218" w:author="WNUS33" w:date="2018-11-24T08:59:00Z"/>
          <w:rFonts w:ascii="Times New Roman" w:hAnsi="Times New Roman" w:cs="Times New Roman"/>
          <w:sz w:val="20"/>
          <w:szCs w:val="24"/>
          <w:lang w:val="pl-PL"/>
        </w:rPr>
      </w:pPr>
      <w:r w:rsidRPr="00B015A2">
        <w:rPr>
          <w:rFonts w:ascii="Times New Roman" w:hAnsi="Times New Roman" w:cs="Times New Roman"/>
          <w:sz w:val="20"/>
          <w:szCs w:val="24"/>
          <w:vertAlign w:val="superscript"/>
          <w:lang w:val="pl-PL"/>
        </w:rPr>
        <w:t>***</w:t>
      </w:r>
      <w:r w:rsidRPr="00B015A2">
        <w:rPr>
          <w:rFonts w:ascii="Times New Roman" w:hAnsi="Times New Roman" w:cs="Times New Roman"/>
          <w:sz w:val="20"/>
          <w:szCs w:val="24"/>
          <w:lang w:val="pl-PL"/>
        </w:rPr>
        <w:t xml:space="preserve"> </w:t>
      </w:r>
      <w:r w:rsidR="00B015A2" w:rsidRPr="00B015A2">
        <w:rPr>
          <w:rFonts w:ascii="Times New Roman" w:hAnsi="Times New Roman" w:cs="Times New Roman"/>
          <w:sz w:val="20"/>
          <w:szCs w:val="24"/>
          <w:lang w:val="pl-PL"/>
        </w:rPr>
        <w:t>–</w:t>
      </w:r>
      <w:r w:rsidRPr="00B015A2">
        <w:rPr>
          <w:rFonts w:ascii="Times New Roman" w:hAnsi="Times New Roman" w:cs="Times New Roman"/>
          <w:sz w:val="20"/>
          <w:szCs w:val="24"/>
          <w:lang w:val="pl-PL"/>
        </w:rPr>
        <w:t xml:space="preserve"> istotne przy poziomie 0,01</w:t>
      </w:r>
      <w:ins w:id="219" w:author="WNUS33" w:date="2018-11-24T08:59:00Z">
        <w:r w:rsidR="00364368">
          <w:rPr>
            <w:rFonts w:ascii="Times New Roman" w:hAnsi="Times New Roman" w:cs="Times New Roman"/>
            <w:sz w:val="20"/>
            <w:szCs w:val="24"/>
            <w:lang w:val="pl-PL"/>
          </w:rPr>
          <w:t xml:space="preserve">; </w:t>
        </w:r>
      </w:ins>
    </w:p>
    <w:p w14:paraId="3A0A0934" w14:textId="19FB35E3" w:rsidR="0083308C" w:rsidRPr="00B015A2" w:rsidDel="00364368" w:rsidRDefault="00B015A2" w:rsidP="00B015A2">
      <w:pPr>
        <w:spacing w:after="0" w:line="240" w:lineRule="auto"/>
        <w:contextualSpacing/>
        <w:jc w:val="both"/>
        <w:rPr>
          <w:del w:id="220" w:author="WNUS33" w:date="2018-11-24T08:59:00Z"/>
          <w:rFonts w:ascii="Times New Roman" w:hAnsi="Times New Roman" w:cs="Times New Roman"/>
          <w:sz w:val="20"/>
          <w:szCs w:val="24"/>
          <w:lang w:val="pl-PL"/>
        </w:rPr>
      </w:pPr>
      <w:r w:rsidRPr="00B015A2">
        <w:rPr>
          <w:rFonts w:ascii="Times New Roman" w:hAnsi="Times New Roman" w:cs="Times New Roman"/>
          <w:sz w:val="20"/>
          <w:szCs w:val="24"/>
          <w:vertAlign w:val="superscript"/>
          <w:lang w:val="pl-PL"/>
        </w:rPr>
        <w:t xml:space="preserve"> </w:t>
      </w:r>
      <w:r w:rsidR="0083308C" w:rsidRPr="00B015A2">
        <w:rPr>
          <w:rFonts w:ascii="Times New Roman" w:hAnsi="Times New Roman" w:cs="Times New Roman"/>
          <w:sz w:val="20"/>
          <w:szCs w:val="24"/>
          <w:vertAlign w:val="superscript"/>
          <w:lang w:val="pl-PL"/>
        </w:rPr>
        <w:t xml:space="preserve">** </w:t>
      </w:r>
      <w:r w:rsidRPr="00B015A2">
        <w:rPr>
          <w:rFonts w:ascii="Times New Roman" w:hAnsi="Times New Roman" w:cs="Times New Roman"/>
          <w:sz w:val="20"/>
          <w:szCs w:val="24"/>
          <w:lang w:val="pl-PL"/>
        </w:rPr>
        <w:t>–</w:t>
      </w:r>
      <w:r w:rsidR="0083308C" w:rsidRPr="00B015A2">
        <w:rPr>
          <w:rFonts w:ascii="Times New Roman" w:hAnsi="Times New Roman" w:cs="Times New Roman"/>
          <w:sz w:val="20"/>
          <w:szCs w:val="24"/>
          <w:lang w:val="pl-PL"/>
        </w:rPr>
        <w:t xml:space="preserve"> istotne przy poziomie istotności 0,05</w:t>
      </w:r>
      <w:ins w:id="221" w:author="WNUS33" w:date="2018-11-24T08:59:00Z">
        <w:r w:rsidR="00364368">
          <w:rPr>
            <w:rFonts w:ascii="Times New Roman" w:hAnsi="Times New Roman" w:cs="Times New Roman"/>
            <w:sz w:val="20"/>
            <w:szCs w:val="24"/>
            <w:lang w:val="pl-PL"/>
          </w:rPr>
          <w:t xml:space="preserve">; </w:t>
        </w:r>
      </w:ins>
    </w:p>
    <w:p w14:paraId="2E0FE277" w14:textId="5509A0AF" w:rsidR="0083308C" w:rsidRPr="00B015A2" w:rsidRDefault="00B015A2" w:rsidP="00B01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  <w:lang w:val="pl-PL"/>
        </w:rPr>
      </w:pPr>
      <w:del w:id="222" w:author="WNUS33" w:date="2018-11-24T08:59:00Z">
        <w:r w:rsidRPr="00B015A2" w:rsidDel="00364368">
          <w:rPr>
            <w:rFonts w:ascii="Times New Roman" w:hAnsi="Times New Roman" w:cs="Times New Roman"/>
            <w:sz w:val="20"/>
            <w:szCs w:val="24"/>
            <w:vertAlign w:val="superscript"/>
            <w:lang w:val="pl-PL"/>
          </w:rPr>
          <w:delText xml:space="preserve"> </w:delText>
        </w:r>
      </w:del>
      <w:r w:rsidR="0083308C" w:rsidRPr="00B015A2">
        <w:rPr>
          <w:rFonts w:ascii="Times New Roman" w:hAnsi="Times New Roman" w:cs="Times New Roman"/>
          <w:sz w:val="20"/>
          <w:szCs w:val="24"/>
          <w:vertAlign w:val="superscript"/>
          <w:lang w:val="pl-PL"/>
        </w:rPr>
        <w:t xml:space="preserve">* </w:t>
      </w:r>
      <w:r w:rsidRPr="00B015A2">
        <w:rPr>
          <w:rFonts w:ascii="Times New Roman" w:hAnsi="Times New Roman" w:cs="Times New Roman"/>
          <w:sz w:val="20"/>
          <w:szCs w:val="24"/>
          <w:lang w:val="pl-PL"/>
        </w:rPr>
        <w:t>–</w:t>
      </w:r>
      <w:r w:rsidR="0083308C" w:rsidRPr="00B015A2">
        <w:rPr>
          <w:rFonts w:ascii="Times New Roman" w:hAnsi="Times New Roman" w:cs="Times New Roman"/>
          <w:sz w:val="20"/>
          <w:szCs w:val="24"/>
          <w:lang w:val="pl-PL"/>
        </w:rPr>
        <w:t xml:space="preserve"> istotne przy poziomie istotności 0,1</w:t>
      </w:r>
      <w:r w:rsidR="006E6018" w:rsidRPr="00B015A2">
        <w:rPr>
          <w:rFonts w:ascii="Times New Roman" w:hAnsi="Times New Roman" w:cs="Times New Roman"/>
          <w:sz w:val="20"/>
          <w:szCs w:val="24"/>
          <w:lang w:val="pl-PL"/>
        </w:rPr>
        <w:t>0</w:t>
      </w:r>
      <w:ins w:id="223" w:author="WNUS33" w:date="2018-11-24T08:59:00Z">
        <w:r w:rsidR="00364368">
          <w:rPr>
            <w:rFonts w:ascii="Times New Roman" w:hAnsi="Times New Roman" w:cs="Times New Roman"/>
            <w:sz w:val="20"/>
            <w:szCs w:val="24"/>
            <w:lang w:val="pl-PL"/>
          </w:rPr>
          <w:t>.</w:t>
        </w:r>
      </w:ins>
    </w:p>
    <w:p w14:paraId="326FA927" w14:textId="6D663283" w:rsidR="00DE1F0D" w:rsidRPr="00B015A2" w:rsidRDefault="004B66A7" w:rsidP="00B015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  <w:lang w:val="pl-PL"/>
        </w:rPr>
      </w:pPr>
      <w:r w:rsidRPr="00B015A2">
        <w:rPr>
          <w:rFonts w:ascii="Times New Roman" w:hAnsi="Times New Roman" w:cs="Times New Roman"/>
          <w:sz w:val="20"/>
          <w:szCs w:val="24"/>
          <w:lang w:val="pl-PL"/>
        </w:rPr>
        <w:t xml:space="preserve">Źródło: </w:t>
      </w:r>
      <w:ins w:id="224" w:author="WNUS33" w:date="2018-11-24T08:59:00Z">
        <w:r w:rsidR="00364368">
          <w:rPr>
            <w:rFonts w:ascii="Times New Roman" w:hAnsi="Times New Roman" w:cs="Times New Roman"/>
            <w:sz w:val="20"/>
            <w:szCs w:val="24"/>
            <w:lang w:val="pl-PL"/>
          </w:rPr>
          <w:t>o</w:t>
        </w:r>
      </w:ins>
      <w:del w:id="225" w:author="WNUS33" w:date="2018-11-24T08:59:00Z">
        <w:r w:rsidRPr="00B015A2" w:rsidDel="00364368">
          <w:rPr>
            <w:rFonts w:ascii="Times New Roman" w:hAnsi="Times New Roman" w:cs="Times New Roman"/>
            <w:sz w:val="20"/>
            <w:szCs w:val="24"/>
            <w:lang w:val="pl-PL"/>
          </w:rPr>
          <w:delText>O</w:delText>
        </w:r>
      </w:del>
      <w:r w:rsidRPr="00B015A2">
        <w:rPr>
          <w:rFonts w:ascii="Times New Roman" w:hAnsi="Times New Roman" w:cs="Times New Roman"/>
          <w:sz w:val="20"/>
          <w:szCs w:val="24"/>
          <w:lang w:val="pl-PL"/>
        </w:rPr>
        <w:t>pracowanie własne</w:t>
      </w:r>
      <w:r w:rsidR="00B17C42" w:rsidRPr="00B015A2">
        <w:rPr>
          <w:rFonts w:ascii="Times New Roman" w:hAnsi="Times New Roman" w:cs="Times New Roman"/>
          <w:sz w:val="20"/>
          <w:szCs w:val="24"/>
          <w:lang w:val="pl-PL"/>
        </w:rPr>
        <w:t>.</w:t>
      </w:r>
    </w:p>
    <w:p w14:paraId="00B9004F" w14:textId="553EA033" w:rsidR="00C608E0" w:rsidRPr="00B015A2" w:rsidRDefault="00C608E0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Na podstawie danych z tabeli 2 można stwierdzić, że modelem o najlepszych właściwościach objaśniających wartość wskaźnika P/BV był </w:t>
      </w:r>
      <w:r w:rsidRPr="002B5A70">
        <w:rPr>
          <w:rFonts w:ascii="Times New Roman" w:hAnsi="Times New Roman" w:cs="Times New Roman"/>
          <w:sz w:val="24"/>
          <w:szCs w:val="24"/>
          <w:lang w:val="pl-PL"/>
        </w:rPr>
        <w:t>model 5</w:t>
      </w:r>
      <w:r w:rsidR="00AB12B2" w:rsidRPr="002B5A7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AB12B2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J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ednak </w:t>
      </w:r>
      <w:ins w:id="226" w:author="WNUS33" w:date="2018-11-24T09:00:00Z">
        <w:r w:rsidR="00364368">
          <w:rPr>
            <w:rFonts w:ascii="Times New Roman" w:hAnsi="Times New Roman" w:cs="Times New Roman"/>
            <w:sz w:val="24"/>
            <w:szCs w:val="24"/>
            <w:lang w:val="pl-PL"/>
          </w:rPr>
          <w:t xml:space="preserve">w </w:t>
        </w:r>
      </w:ins>
      <w:del w:id="227" w:author="WNUS33" w:date="2018-11-24T09:00:00Z">
        <w:r w:rsidRPr="00B015A2" w:rsidDel="00364368">
          <w:rPr>
            <w:rFonts w:ascii="Times New Roman" w:hAnsi="Times New Roman" w:cs="Times New Roman"/>
            <w:sz w:val="24"/>
            <w:szCs w:val="24"/>
            <w:lang w:val="pl-PL"/>
          </w:rPr>
          <w:delText>w</w:delText>
        </w:r>
        <w:r w:rsidR="00AB12B2" w:rsidRPr="00B015A2" w:rsidDel="00364368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ypadku </w:delText>
        </w:r>
      </w:del>
      <w:r w:rsidRPr="00B015A2">
        <w:rPr>
          <w:rFonts w:ascii="Times New Roman" w:hAnsi="Times New Roman" w:cs="Times New Roman"/>
          <w:sz w:val="24"/>
          <w:szCs w:val="24"/>
          <w:lang w:val="pl-PL"/>
        </w:rPr>
        <w:t>modelu</w:t>
      </w:r>
      <w:r w:rsidR="00AB12B2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, w którym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zmienną objaśnianą była wartość wskaźnika Q </w:t>
      </w:r>
      <w:proofErr w:type="spellStart"/>
      <w:r w:rsidRPr="00B015A2">
        <w:rPr>
          <w:rFonts w:ascii="Times New Roman" w:hAnsi="Times New Roman" w:cs="Times New Roman"/>
          <w:sz w:val="24"/>
          <w:szCs w:val="24"/>
          <w:lang w:val="pl-PL"/>
        </w:rPr>
        <w:t>Tobina</w:t>
      </w:r>
      <w:proofErr w:type="spellEnd"/>
      <w:r w:rsidR="00AB12B2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wskaźnik determinacji </w:t>
      </w:r>
      <w:del w:id="228" w:author="WNUS33" w:date="2018-11-24T09:03:00Z">
        <w:r w:rsidRPr="00B015A2" w:rsidDel="000B2E5E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jest </w:delText>
        </w:r>
      </w:del>
      <w:ins w:id="229" w:author="WNUS33" w:date="2018-11-24T09:03:00Z">
        <w:r w:rsidR="000B2E5E">
          <w:rPr>
            <w:rFonts w:ascii="Times New Roman" w:hAnsi="Times New Roman" w:cs="Times New Roman"/>
            <w:sz w:val="24"/>
            <w:szCs w:val="24"/>
            <w:lang w:val="pl-PL"/>
          </w:rPr>
          <w:t>był</w:t>
        </w:r>
        <w:r w:rsidR="000B2E5E" w:rsidRPr="00B015A2">
          <w:rPr>
            <w:rFonts w:ascii="Times New Roman" w:hAnsi="Times New Roman" w:cs="Times New Roman"/>
            <w:sz w:val="24"/>
            <w:szCs w:val="24"/>
            <w:lang w:val="pl-PL"/>
          </w:rPr>
          <w:t xml:space="preserve"> </w:t>
        </w:r>
      </w:ins>
      <w:r w:rsidRPr="00B015A2">
        <w:rPr>
          <w:rFonts w:ascii="Times New Roman" w:hAnsi="Times New Roman" w:cs="Times New Roman"/>
          <w:sz w:val="24"/>
          <w:szCs w:val="24"/>
          <w:lang w:val="pl-PL"/>
        </w:rPr>
        <w:t>ponad dwukrotnie niższ</w:t>
      </w:r>
      <w:r w:rsidR="00AB12B2" w:rsidRPr="00B015A2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E1433A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 tej specyfikacji modelu uwzględniono pięć </w:t>
      </w:r>
      <w:r w:rsidR="00AB12B2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następujących </w:t>
      </w:r>
      <w:r w:rsidR="00E1433A" w:rsidRPr="00B015A2">
        <w:rPr>
          <w:rFonts w:ascii="Times New Roman" w:hAnsi="Times New Roman" w:cs="Times New Roman"/>
          <w:sz w:val="24"/>
          <w:szCs w:val="24"/>
          <w:lang w:val="pl-PL"/>
        </w:rPr>
        <w:t>zmiennych objaśniających: wskaźnik bieżącej płynności, wskaźnik rentowności sprzedaży, wskaźnik rentowności operacyjnej aktywów, wskaźnik ogólnego zadłużenia</w:t>
      </w:r>
      <w:r w:rsidR="00186F55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oraz</w:t>
      </w:r>
      <w:r w:rsidR="00E1433A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86F55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wskaźnik zadłużenia kapitału własnego. </w:t>
      </w:r>
      <w:r w:rsidR="002345D0" w:rsidRPr="00B015A2">
        <w:rPr>
          <w:rFonts w:ascii="Times New Roman" w:hAnsi="Times New Roman" w:cs="Times New Roman"/>
          <w:sz w:val="24"/>
          <w:szCs w:val="24"/>
          <w:lang w:val="pl-PL"/>
        </w:rPr>
        <w:t>Jednak w</w:t>
      </w:r>
      <w:r w:rsidR="00186F55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yłącznie trzy wskaźniki, tj. </w:t>
      </w:r>
      <w:del w:id="230" w:author="WNUS33" w:date="2018-11-24T09:13:00Z">
        <w:r w:rsidR="00186F55" w:rsidRPr="00B015A2" w:rsidDel="00575553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wskaźnik </w:delText>
        </w:r>
      </w:del>
      <w:r w:rsidR="00186F55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rentowności operacyjnej aktywów, </w:t>
      </w:r>
      <w:del w:id="231" w:author="WNUS33" w:date="2018-11-24T09:13:00Z">
        <w:r w:rsidR="00186F55" w:rsidRPr="00B015A2" w:rsidDel="00575553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wskaźnik </w:delText>
        </w:r>
      </w:del>
      <w:r w:rsidR="00186F55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ogólnego zadłużenia </w:t>
      </w:r>
      <w:r w:rsidR="00AB12B2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del w:id="232" w:author="WNUS33" w:date="2018-11-24T09:13:00Z">
        <w:r w:rsidR="00186F55" w:rsidRPr="00B015A2" w:rsidDel="00575553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wskaźnik </w:delText>
        </w:r>
      </w:del>
      <w:r w:rsidR="00186F55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zadłużenia kapitału własnego były istotne statystycznie na poziomie istotności 0,05. </w:t>
      </w:r>
      <w:r w:rsidR="00E82A21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Dokonane porównanie pozwala wyciągnąć jeszcze jeden wniosek, że wskaźniki </w:t>
      </w:r>
      <w:r w:rsidR="002345D0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oceny sytuacji finansowej </w:t>
      </w:r>
      <w:r w:rsidR="00E82A21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przedsiębiorstw opisują wskaźnik Q </w:t>
      </w:r>
      <w:proofErr w:type="spellStart"/>
      <w:r w:rsidR="00E82A21" w:rsidRPr="00B015A2">
        <w:rPr>
          <w:rFonts w:ascii="Times New Roman" w:hAnsi="Times New Roman" w:cs="Times New Roman"/>
          <w:sz w:val="24"/>
          <w:szCs w:val="24"/>
          <w:lang w:val="pl-PL"/>
        </w:rPr>
        <w:t>Tobina</w:t>
      </w:r>
      <w:proofErr w:type="spellEnd"/>
      <w:r w:rsidR="00E82A21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B12B2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 większym stopniu </w:t>
      </w:r>
      <w:r w:rsidR="00E82A21" w:rsidRPr="00B015A2">
        <w:rPr>
          <w:rFonts w:ascii="Times New Roman" w:hAnsi="Times New Roman" w:cs="Times New Roman"/>
          <w:sz w:val="24"/>
          <w:szCs w:val="24"/>
          <w:lang w:val="pl-PL"/>
        </w:rPr>
        <w:t>niż wskaźnik cena</w:t>
      </w:r>
      <w:r w:rsidR="00B17C42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rynkowa akcji</w:t>
      </w:r>
      <w:r w:rsidR="00E82A21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do wartości księgowej. </w:t>
      </w:r>
      <w:r w:rsidR="00AB12B2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Oznacza to, że uwzględnione w badaniu zmienne objaśniające </w:t>
      </w:r>
      <w:r w:rsidR="000477D0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lepiej </w:t>
      </w:r>
      <w:r w:rsidR="00AB12B2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wyjaśniają zmienność wskaźnika Q </w:t>
      </w:r>
      <w:proofErr w:type="spellStart"/>
      <w:r w:rsidR="00AB12B2" w:rsidRPr="00B015A2">
        <w:rPr>
          <w:rFonts w:ascii="Times New Roman" w:hAnsi="Times New Roman" w:cs="Times New Roman"/>
          <w:sz w:val="24"/>
          <w:szCs w:val="24"/>
          <w:lang w:val="pl-PL"/>
        </w:rPr>
        <w:t>Tobina</w:t>
      </w:r>
      <w:proofErr w:type="spellEnd"/>
      <w:del w:id="233" w:author="WNUS33" w:date="2018-11-24T09:03:00Z">
        <w:r w:rsidR="000477D0" w:rsidRPr="00B015A2" w:rsidDel="000B2E5E">
          <w:rPr>
            <w:rFonts w:ascii="Times New Roman" w:hAnsi="Times New Roman" w:cs="Times New Roman"/>
            <w:sz w:val="24"/>
            <w:szCs w:val="24"/>
            <w:lang w:val="pl-PL"/>
          </w:rPr>
          <w:delText>,</w:delText>
        </w:r>
      </w:del>
      <w:r w:rsidR="000477D0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niż wskaźnik P/BV</w:t>
      </w:r>
      <w:r w:rsidR="00AF4B7F" w:rsidRPr="00B015A2">
        <w:rPr>
          <w:rFonts w:ascii="Times New Roman" w:hAnsi="Times New Roman" w:cs="Times New Roman"/>
          <w:sz w:val="24"/>
          <w:szCs w:val="24"/>
          <w:lang w:val="pl-PL"/>
        </w:rPr>
        <w:t>. Z</w:t>
      </w:r>
      <w:r w:rsidR="006A7FD0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atem wskaźnik P/VB w mniejszym stopniu odzwierciedla informacje dostarczane przez wykorzystane </w:t>
      </w:r>
      <w:r w:rsidR="00AF4B7F" w:rsidRPr="00B015A2">
        <w:rPr>
          <w:rFonts w:ascii="Times New Roman" w:hAnsi="Times New Roman" w:cs="Times New Roman"/>
          <w:sz w:val="24"/>
          <w:szCs w:val="24"/>
          <w:lang w:val="pl-PL"/>
        </w:rPr>
        <w:t>wskaźniki oceny finansowej przedsiębiorstwa.</w:t>
      </w:r>
      <w:del w:id="234" w:author="WNUS33" w:date="2018-11-24T09:13:00Z">
        <w:r w:rsidR="00AF4B7F" w:rsidRPr="00B015A2" w:rsidDel="00575553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 </w:delText>
        </w:r>
      </w:del>
    </w:p>
    <w:p w14:paraId="544D8095" w14:textId="77777777" w:rsidR="00C608E0" w:rsidRPr="00B015A2" w:rsidRDefault="00C608E0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C4AC293" w14:textId="77777777" w:rsidR="00DE1F0D" w:rsidRPr="00B015A2" w:rsidRDefault="00DB6C6A" w:rsidP="00B015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b/>
          <w:sz w:val="24"/>
          <w:szCs w:val="24"/>
          <w:lang w:val="pl-PL"/>
        </w:rPr>
        <w:t>Uwagi końcowe</w:t>
      </w:r>
    </w:p>
    <w:p w14:paraId="1B175CAB" w14:textId="47F7C565" w:rsidR="00DE1F0D" w:rsidRPr="00B015A2" w:rsidRDefault="00DE1F0D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Z przeprowadzonych studiów </w:t>
      </w:r>
      <w:r w:rsidR="00E14BA9" w:rsidRPr="00B015A2">
        <w:rPr>
          <w:rFonts w:ascii="Times New Roman" w:hAnsi="Times New Roman" w:cs="Times New Roman"/>
          <w:sz w:val="24"/>
          <w:szCs w:val="24"/>
          <w:lang w:val="pl-PL"/>
        </w:rPr>
        <w:t>literatury wynika</w:t>
      </w:r>
      <w:r w:rsidR="00CF686D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14BA9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że mierzona za pomocą powszechnie stosowanych wskaźników analizy finansowej </w:t>
      </w:r>
      <w:r w:rsidR="003541F2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kondycja finansowa przedsiębiorstw </w:t>
      </w:r>
      <w:del w:id="235" w:author="WNUS33" w:date="2018-11-24T09:14:00Z">
        <w:r w:rsidR="00E14BA9" w:rsidRPr="00B015A2" w:rsidDel="00575553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stanowi </w:delText>
        </w:r>
      </w:del>
      <w:ins w:id="236" w:author="WNUS33" w:date="2018-11-24T09:14:00Z">
        <w:r w:rsidR="00575553">
          <w:rPr>
            <w:rFonts w:ascii="Times New Roman" w:hAnsi="Times New Roman" w:cs="Times New Roman"/>
            <w:sz w:val="24"/>
            <w:szCs w:val="24"/>
            <w:lang w:val="pl-PL"/>
          </w:rPr>
          <w:t>jest</w:t>
        </w:r>
        <w:r w:rsidR="00575553" w:rsidRPr="00B015A2">
          <w:rPr>
            <w:rFonts w:ascii="Times New Roman" w:hAnsi="Times New Roman" w:cs="Times New Roman"/>
            <w:sz w:val="24"/>
            <w:szCs w:val="24"/>
            <w:lang w:val="pl-PL"/>
          </w:rPr>
          <w:t xml:space="preserve"> </w:t>
        </w:r>
      </w:ins>
      <w:r w:rsidR="00E14BA9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tylko </w:t>
      </w:r>
      <w:del w:id="237" w:author="WNUS33" w:date="2018-11-24T09:14:00Z">
        <w:r w:rsidR="00E14BA9" w:rsidRPr="00B015A2" w:rsidDel="00575553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jeden </w:delText>
        </w:r>
      </w:del>
      <w:ins w:id="238" w:author="WNUS33" w:date="2018-11-24T09:14:00Z">
        <w:r w:rsidR="00575553">
          <w:rPr>
            <w:rFonts w:ascii="Times New Roman" w:hAnsi="Times New Roman" w:cs="Times New Roman"/>
            <w:sz w:val="24"/>
            <w:szCs w:val="24"/>
            <w:lang w:val="pl-PL"/>
          </w:rPr>
          <w:lastRenderedPageBreak/>
          <w:t xml:space="preserve">jednym </w:t>
        </w:r>
      </w:ins>
      <w:r w:rsidR="00E14BA9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z wielu czynników kształtujących </w:t>
      </w:r>
      <w:r w:rsidR="00B611A2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ich </w:t>
      </w:r>
      <w:r w:rsidR="00E14BA9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wartość. </w:t>
      </w:r>
      <w:r w:rsidR="00632E0A" w:rsidRPr="00B015A2">
        <w:rPr>
          <w:rFonts w:ascii="Times New Roman" w:hAnsi="Times New Roman" w:cs="Times New Roman"/>
          <w:sz w:val="24"/>
          <w:szCs w:val="24"/>
          <w:lang w:val="pl-PL"/>
        </w:rPr>
        <w:t>Badania oparte na modelowaniu ekonometrycznym dostarczyły dowodów</w:t>
      </w:r>
      <w:del w:id="239" w:author="WNUS33" w:date="2018-11-24T09:44:00Z">
        <w:r w:rsidR="00632E0A" w:rsidRPr="00B015A2" w:rsidDel="002B5A70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 </w:delText>
        </w:r>
        <w:r w:rsidR="00632E0A" w:rsidRPr="002B5A70" w:rsidDel="002B5A70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na </w:delText>
        </w:r>
        <w:r w:rsidR="00DB3CE9" w:rsidRPr="002B5A70" w:rsidDel="002B5A70">
          <w:rPr>
            <w:rFonts w:ascii="Times New Roman" w:hAnsi="Times New Roman" w:cs="Times New Roman"/>
            <w:sz w:val="24"/>
            <w:szCs w:val="24"/>
            <w:lang w:val="pl-PL"/>
          </w:rPr>
          <w:delText>fakt</w:delText>
        </w:r>
      </w:del>
      <w:r w:rsidR="00E04BBA" w:rsidRPr="002B5A7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632E0A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że wśród wskaźników kształtujących wartość </w:t>
      </w:r>
      <w:r w:rsidR="0094168C" w:rsidRPr="00B015A2">
        <w:rPr>
          <w:rFonts w:ascii="Times New Roman" w:hAnsi="Times New Roman" w:cs="Times New Roman"/>
          <w:sz w:val="24"/>
          <w:szCs w:val="24"/>
          <w:lang w:val="pl-PL"/>
        </w:rPr>
        <w:t>przedsiębiorstw</w:t>
      </w:r>
      <w:r w:rsidR="00632E0A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dominują mierniki rentowności, płynności oraz poziomu zadłużenia. </w:t>
      </w:r>
      <w:r w:rsidR="00320F5C" w:rsidRPr="00B015A2">
        <w:rPr>
          <w:rFonts w:ascii="Times New Roman" w:hAnsi="Times New Roman" w:cs="Times New Roman"/>
          <w:sz w:val="24"/>
          <w:szCs w:val="24"/>
          <w:lang w:val="pl-PL"/>
        </w:rPr>
        <w:t>Należy podkreślić</w:t>
      </w:r>
      <w:r w:rsidR="00E04BBA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320F5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że wśród wskaźników oddziałujących na wycenę rynkową przedsiębiorstw znajdują się miary o </w:t>
      </w:r>
      <w:r w:rsidR="0094168C" w:rsidRPr="00B015A2">
        <w:rPr>
          <w:rFonts w:ascii="Times New Roman" w:hAnsi="Times New Roman" w:cs="Times New Roman"/>
          <w:sz w:val="24"/>
          <w:szCs w:val="24"/>
          <w:lang w:val="pl-PL"/>
        </w:rPr>
        <w:t>relatywnie</w:t>
      </w:r>
      <w:r w:rsidR="00320F5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wąskim polu percepcji. Wśród miar rentowności poziom wskaźnika </w:t>
      </w:r>
      <w:r w:rsidR="006F2CD0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Q </w:t>
      </w:r>
      <w:proofErr w:type="spellStart"/>
      <w:r w:rsidR="006F2CD0" w:rsidRPr="00B015A2">
        <w:rPr>
          <w:rFonts w:ascii="Times New Roman" w:hAnsi="Times New Roman" w:cs="Times New Roman"/>
          <w:sz w:val="24"/>
          <w:szCs w:val="24"/>
          <w:lang w:val="pl-PL"/>
        </w:rPr>
        <w:t>Tobina</w:t>
      </w:r>
      <w:proofErr w:type="spellEnd"/>
      <w:r w:rsidR="00320F5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najlepiej był </w:t>
      </w:r>
      <w:r w:rsidR="00DB3CE9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opisywany </w:t>
      </w:r>
      <w:r w:rsidR="00320F5C" w:rsidRPr="00B015A2">
        <w:rPr>
          <w:rFonts w:ascii="Times New Roman" w:hAnsi="Times New Roman" w:cs="Times New Roman"/>
          <w:sz w:val="24"/>
          <w:szCs w:val="24"/>
          <w:lang w:val="pl-PL"/>
        </w:rPr>
        <w:t>przez relację zysku przed</w:t>
      </w:r>
      <w:r w:rsidR="00CC5785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20F5C" w:rsidRPr="00B015A2">
        <w:rPr>
          <w:rFonts w:ascii="Times New Roman" w:hAnsi="Times New Roman" w:cs="Times New Roman"/>
          <w:sz w:val="24"/>
          <w:szCs w:val="24"/>
          <w:lang w:val="pl-PL"/>
        </w:rPr>
        <w:t>spłatą</w:t>
      </w:r>
      <w:r w:rsidR="00CC5785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20F5C" w:rsidRPr="00B015A2">
        <w:rPr>
          <w:rFonts w:ascii="Times New Roman" w:hAnsi="Times New Roman" w:cs="Times New Roman"/>
          <w:sz w:val="24"/>
          <w:szCs w:val="24"/>
          <w:lang w:val="pl-PL"/>
        </w:rPr>
        <w:t>odsetek i opodatkowaniem do wartości aktywów ogółem</w:t>
      </w:r>
      <w:r w:rsidR="00DB3CE9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320F5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choć </w:t>
      </w:r>
      <w:r w:rsidR="00DB3CE9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z analizy </w:t>
      </w:r>
      <w:r w:rsidR="00CC5785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literatury przedmiotu </w:t>
      </w:r>
      <w:r w:rsidR="00DB3CE9" w:rsidRPr="00B015A2">
        <w:rPr>
          <w:rFonts w:ascii="Times New Roman" w:hAnsi="Times New Roman" w:cs="Times New Roman"/>
          <w:sz w:val="24"/>
          <w:szCs w:val="24"/>
          <w:lang w:val="pl-PL"/>
        </w:rPr>
        <w:t>wynika</w:t>
      </w:r>
      <w:r w:rsidR="00CC5785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320F5C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że inwestorzy </w:t>
      </w:r>
      <w:r w:rsidR="00DB3CE9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będą bardziej </w:t>
      </w:r>
      <w:r w:rsidR="00CC5785" w:rsidRPr="00B015A2">
        <w:rPr>
          <w:rFonts w:ascii="Times New Roman" w:hAnsi="Times New Roman" w:cs="Times New Roman"/>
          <w:sz w:val="24"/>
          <w:szCs w:val="24"/>
          <w:lang w:val="pl-PL"/>
        </w:rPr>
        <w:t>zainteresowani rentownością kapitałów własnych (ROE). Podobna</w:t>
      </w:r>
      <w:r w:rsidR="00CF686D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C5785" w:rsidRPr="00B015A2">
        <w:rPr>
          <w:rFonts w:ascii="Times New Roman" w:hAnsi="Times New Roman" w:cs="Times New Roman"/>
          <w:sz w:val="24"/>
          <w:szCs w:val="24"/>
          <w:lang w:val="pl-PL"/>
        </w:rPr>
        <w:t>sytuacja miał</w:t>
      </w:r>
      <w:r w:rsidR="00CF686D" w:rsidRPr="00B015A2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CC5785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miejsce </w:t>
      </w:r>
      <w:r w:rsidR="00CF686D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5E407F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wypadku </w:t>
      </w:r>
      <w:r w:rsidR="00CC5785" w:rsidRPr="00B015A2">
        <w:rPr>
          <w:rFonts w:ascii="Times New Roman" w:hAnsi="Times New Roman" w:cs="Times New Roman"/>
          <w:sz w:val="24"/>
          <w:szCs w:val="24"/>
          <w:lang w:val="pl-PL"/>
        </w:rPr>
        <w:t>wskaźników płynności finansowej</w:t>
      </w:r>
      <w:r w:rsidR="00CF686D" w:rsidRPr="00B015A2">
        <w:rPr>
          <w:rFonts w:ascii="Times New Roman" w:hAnsi="Times New Roman" w:cs="Times New Roman"/>
          <w:sz w:val="24"/>
          <w:szCs w:val="24"/>
          <w:lang w:val="pl-PL"/>
        </w:rPr>
        <w:t>. Z przeprowadzonych badań wynika</w:t>
      </w:r>
      <w:r w:rsidR="000C53A9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CF686D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że inwestorzy </w:t>
      </w:r>
      <w:r w:rsidR="00DB3CE9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częściej </w:t>
      </w:r>
      <w:r w:rsidR="00CF686D" w:rsidRPr="00B015A2">
        <w:rPr>
          <w:rFonts w:ascii="Times New Roman" w:hAnsi="Times New Roman" w:cs="Times New Roman"/>
          <w:sz w:val="24"/>
          <w:szCs w:val="24"/>
          <w:lang w:val="pl-PL"/>
        </w:rPr>
        <w:t>kierują się wskaźnikiem szybkim niż wskaźnikiem bieżącej płynności. Wyjątek stanowi wskaźnik ogólnego zadłużenia</w:t>
      </w:r>
      <w:r w:rsidR="001F1070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CF686D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który lepiej niż </w:t>
      </w:r>
      <w:r w:rsidR="004A0757" w:rsidRPr="00B015A2">
        <w:rPr>
          <w:rFonts w:ascii="Times New Roman" w:hAnsi="Times New Roman" w:cs="Times New Roman"/>
          <w:sz w:val="24"/>
          <w:szCs w:val="24"/>
          <w:lang w:val="pl-PL"/>
        </w:rPr>
        <w:t>wskaźnik zadłużenia długoterminowego</w:t>
      </w:r>
      <w:r w:rsidR="00DB3CE9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wyjaśnia wartość rynkową przedsiębiorstw</w:t>
      </w:r>
      <w:r w:rsidR="004A0757" w:rsidRPr="00B015A2">
        <w:rPr>
          <w:rFonts w:ascii="Times New Roman" w:hAnsi="Times New Roman" w:cs="Times New Roman"/>
          <w:sz w:val="24"/>
          <w:szCs w:val="24"/>
          <w:lang w:val="pl-PL"/>
        </w:rPr>
        <w:t>.</w:t>
      </w:r>
      <w:del w:id="240" w:author="WNUS33" w:date="2018-11-24T09:14:00Z">
        <w:r w:rsidR="004A0757" w:rsidRPr="00B015A2" w:rsidDel="00575553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 </w:delText>
        </w:r>
      </w:del>
    </w:p>
    <w:p w14:paraId="6A4AC8BC" w14:textId="62EEAC02" w:rsidR="00544418" w:rsidRPr="00B015A2" w:rsidRDefault="004A0757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Istotną konkluzją z przeprowadzonych badań jest wniosek, że zadłużenie przedsiębiorstw ujemnie wpływa na ich wycenę rynkową. Stoi to w sprzeczności z teorią </w:t>
      </w:r>
      <w:del w:id="241" w:author="WNUS33" w:date="2018-11-24T09:15:00Z">
        <w:r w:rsidRPr="00B015A2" w:rsidDel="00575553">
          <w:rPr>
            <w:rFonts w:ascii="Times New Roman" w:hAnsi="Times New Roman" w:cs="Times New Roman"/>
            <w:sz w:val="24"/>
            <w:szCs w:val="24"/>
            <w:lang w:val="pl-PL"/>
          </w:rPr>
          <w:delText>Modgilianiego</w:delText>
        </w:r>
      </w:del>
      <w:ins w:id="242" w:author="WNUS33" w:date="2018-11-24T09:15:00Z">
        <w:r w:rsidR="00575553">
          <w:rPr>
            <w:rFonts w:ascii="Times New Roman" w:hAnsi="Times New Roman" w:cs="Times New Roman"/>
            <w:sz w:val="24"/>
            <w:szCs w:val="24"/>
            <w:lang w:val="pl-PL"/>
          </w:rPr>
          <w:t>Modiglianiego</w:t>
        </w:r>
      </w:ins>
      <w:r w:rsidR="000C53A9" w:rsidRPr="00B015A2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Millera</w:t>
      </w:r>
      <w:r w:rsidR="00992ACA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uwzględniającą podatek dochodowy. Zgodnie z tą teorią</w:t>
      </w:r>
      <w:r w:rsidR="000C53A9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użycie długu pozwala na uzyskanie korzyści płynących </w:t>
      </w:r>
      <w:r w:rsidR="000C53A9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>odsetkowej tarczy po</w:t>
      </w:r>
      <w:r w:rsidR="00544418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datkowej. Uzyskany wynik </w:t>
      </w:r>
      <w:r w:rsidR="000C53A9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może </w:t>
      </w:r>
      <w:r w:rsidR="00544418" w:rsidRPr="00B015A2">
        <w:rPr>
          <w:rFonts w:ascii="Times New Roman" w:hAnsi="Times New Roman" w:cs="Times New Roman"/>
          <w:sz w:val="24"/>
          <w:szCs w:val="24"/>
          <w:lang w:val="pl-PL"/>
        </w:rPr>
        <w:t>zatem</w:t>
      </w:r>
      <w:r w:rsidR="00992ACA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świadczyć</w:t>
      </w:r>
      <w:ins w:id="243" w:author="WNUS33" w:date="2018-11-24T09:15:00Z">
        <w:r w:rsidR="00575553">
          <w:rPr>
            <w:rFonts w:ascii="Times New Roman" w:hAnsi="Times New Roman" w:cs="Times New Roman"/>
            <w:sz w:val="24"/>
            <w:szCs w:val="24"/>
            <w:lang w:val="pl-PL"/>
          </w:rPr>
          <w:t xml:space="preserve"> o tym</w:t>
        </w:r>
      </w:ins>
      <w:r w:rsidR="00992ACA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544418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że inwestorzy </w:t>
      </w:r>
      <w:r w:rsidR="00B015A2" w:rsidRPr="00B015A2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992ACA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44418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oceniając wpływ zadłużenia na przedsiębiorstwo </w:t>
      </w:r>
      <w:r w:rsidR="00B015A2" w:rsidRPr="00B015A2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992ACA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44418" w:rsidRPr="00B015A2">
        <w:rPr>
          <w:rFonts w:ascii="Times New Roman" w:hAnsi="Times New Roman" w:cs="Times New Roman"/>
          <w:sz w:val="24"/>
          <w:szCs w:val="24"/>
          <w:lang w:val="pl-PL"/>
        </w:rPr>
        <w:t>uwzględniają także inne efekty</w:t>
      </w:r>
      <w:r w:rsidR="00992ACA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544418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92ACA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np. koszty bankructwa </w:t>
      </w:r>
      <w:r w:rsidR="00544418" w:rsidRPr="00B015A2">
        <w:rPr>
          <w:rFonts w:ascii="Times New Roman" w:hAnsi="Times New Roman" w:cs="Times New Roman"/>
          <w:sz w:val="24"/>
          <w:szCs w:val="24"/>
          <w:lang w:val="pl-PL"/>
        </w:rPr>
        <w:t>związane z poziomem lewarowania</w:t>
      </w:r>
      <w:r w:rsidR="00992ACA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przedsiębiorstwa</w:t>
      </w:r>
      <w:r w:rsidR="00544418" w:rsidRPr="00B015A2">
        <w:rPr>
          <w:rFonts w:ascii="Times New Roman" w:hAnsi="Times New Roman" w:cs="Times New Roman"/>
          <w:sz w:val="24"/>
          <w:szCs w:val="24"/>
          <w:lang w:val="pl-PL"/>
        </w:rPr>
        <w:t>.</w:t>
      </w:r>
      <w:del w:id="244" w:author="WNUS33" w:date="2018-11-24T09:16:00Z">
        <w:r w:rsidR="00544418" w:rsidRPr="00B015A2" w:rsidDel="00575553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 </w:delText>
        </w:r>
      </w:del>
    </w:p>
    <w:p w14:paraId="5203D27A" w14:textId="0E2B973E" w:rsidR="003826AF" w:rsidRPr="00B015A2" w:rsidRDefault="00544418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Ważnym spostrzeżeniem płynącym z przeprowadzonych badań jest także </w:t>
      </w:r>
      <w:r w:rsidR="00886006" w:rsidRPr="00B015A2">
        <w:rPr>
          <w:rFonts w:ascii="Times New Roman" w:hAnsi="Times New Roman" w:cs="Times New Roman"/>
          <w:sz w:val="24"/>
          <w:szCs w:val="24"/>
          <w:lang w:val="pl-PL"/>
        </w:rPr>
        <w:t>fakt</w:t>
      </w:r>
      <w:r w:rsidR="000F5DF0" w:rsidRPr="00B015A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że znaczna część </w:t>
      </w:r>
      <w:r w:rsidR="00886006" w:rsidRPr="00B015A2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pośród analizowanych wskaźników </w:t>
      </w:r>
      <w:r w:rsidR="00A43B86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nie wywiera istotnego wpływu na wartość rynkową przedsiębiorstw. Może to </w:t>
      </w:r>
      <w:r w:rsidR="00886006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być </w:t>
      </w:r>
      <w:r w:rsidR="00A43B86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spowodowane </w:t>
      </w:r>
      <w:del w:id="245" w:author="WNUS33" w:date="2018-11-24T09:16:00Z">
        <w:r w:rsidR="00A43B86" w:rsidRPr="00B015A2" w:rsidDel="00575553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faktem </w:delText>
        </w:r>
      </w:del>
      <w:r w:rsidR="00886006" w:rsidRPr="00B015A2">
        <w:rPr>
          <w:rFonts w:ascii="Times New Roman" w:hAnsi="Times New Roman" w:cs="Times New Roman"/>
          <w:sz w:val="24"/>
          <w:szCs w:val="24"/>
          <w:lang w:val="pl-PL"/>
        </w:rPr>
        <w:t>relatywnie</w:t>
      </w:r>
      <w:r w:rsidR="00A43B86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del w:id="246" w:author="WNUS33" w:date="2018-11-24T09:16:00Z">
        <w:r w:rsidR="00A43B86" w:rsidRPr="00B015A2" w:rsidDel="00575553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silnego </w:delText>
        </w:r>
      </w:del>
      <w:ins w:id="247" w:author="WNUS33" w:date="2018-11-24T09:16:00Z">
        <w:r w:rsidR="00575553" w:rsidRPr="00B015A2">
          <w:rPr>
            <w:rFonts w:ascii="Times New Roman" w:hAnsi="Times New Roman" w:cs="Times New Roman"/>
            <w:sz w:val="24"/>
            <w:szCs w:val="24"/>
            <w:lang w:val="pl-PL"/>
          </w:rPr>
          <w:t>siln</w:t>
        </w:r>
        <w:r w:rsidR="00575553">
          <w:rPr>
            <w:rFonts w:ascii="Times New Roman" w:hAnsi="Times New Roman" w:cs="Times New Roman"/>
            <w:sz w:val="24"/>
            <w:szCs w:val="24"/>
            <w:lang w:val="pl-PL"/>
          </w:rPr>
          <w:t>ym</w:t>
        </w:r>
        <w:r w:rsidR="00575553" w:rsidRPr="00B015A2">
          <w:rPr>
            <w:rFonts w:ascii="Times New Roman" w:hAnsi="Times New Roman" w:cs="Times New Roman"/>
            <w:sz w:val="24"/>
            <w:szCs w:val="24"/>
            <w:lang w:val="pl-PL"/>
          </w:rPr>
          <w:t xml:space="preserve"> </w:t>
        </w:r>
      </w:ins>
      <w:r w:rsidR="00A43B86" w:rsidRPr="00B015A2">
        <w:rPr>
          <w:rFonts w:ascii="Times New Roman" w:hAnsi="Times New Roman" w:cs="Times New Roman"/>
          <w:sz w:val="24"/>
          <w:szCs w:val="24"/>
          <w:lang w:val="pl-PL"/>
        </w:rPr>
        <w:t>skorelowani</w:t>
      </w:r>
      <w:ins w:id="248" w:author="WNUS33" w:date="2018-11-24T09:16:00Z">
        <w:r w:rsidR="00575553">
          <w:rPr>
            <w:rFonts w:ascii="Times New Roman" w:hAnsi="Times New Roman" w:cs="Times New Roman"/>
            <w:sz w:val="24"/>
            <w:szCs w:val="24"/>
            <w:lang w:val="pl-PL"/>
          </w:rPr>
          <w:t>em</w:t>
        </w:r>
      </w:ins>
      <w:del w:id="249" w:author="WNUS33" w:date="2018-11-24T09:16:00Z">
        <w:r w:rsidR="00A43B86" w:rsidRPr="00B015A2" w:rsidDel="00575553">
          <w:rPr>
            <w:rFonts w:ascii="Times New Roman" w:hAnsi="Times New Roman" w:cs="Times New Roman"/>
            <w:sz w:val="24"/>
            <w:szCs w:val="24"/>
            <w:lang w:val="pl-PL"/>
          </w:rPr>
          <w:delText>a</w:delText>
        </w:r>
      </w:del>
      <w:r w:rsidR="00A43B86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ze sobą powszechnie używanych miar kondycji finansowej. Oznacza to zatem, że </w:t>
      </w:r>
      <w:r w:rsidR="0027231E" w:rsidRPr="00B015A2">
        <w:rPr>
          <w:rFonts w:ascii="Times New Roman" w:hAnsi="Times New Roman" w:cs="Times New Roman"/>
          <w:sz w:val="24"/>
          <w:szCs w:val="24"/>
          <w:lang w:val="pl-PL"/>
        </w:rPr>
        <w:t>znaczna część</w:t>
      </w:r>
      <w:r w:rsidR="00B015A2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43B86" w:rsidRPr="00B015A2">
        <w:rPr>
          <w:rFonts w:ascii="Times New Roman" w:hAnsi="Times New Roman" w:cs="Times New Roman"/>
          <w:sz w:val="24"/>
          <w:szCs w:val="24"/>
          <w:lang w:val="pl-PL"/>
        </w:rPr>
        <w:t>mierników kondycji finansowej powiela informacj</w:t>
      </w:r>
      <w:r w:rsidR="000C53A9" w:rsidRPr="00B015A2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A43B86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 w:rsidR="00886006" w:rsidRPr="00B015A2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A43B86" w:rsidRPr="00B015A2">
        <w:rPr>
          <w:rFonts w:ascii="Times New Roman" w:hAnsi="Times New Roman" w:cs="Times New Roman"/>
          <w:sz w:val="24"/>
          <w:szCs w:val="24"/>
          <w:lang w:val="pl-PL"/>
        </w:rPr>
        <w:t>wart</w:t>
      </w:r>
      <w:r w:rsidR="000C53A9" w:rsidRPr="00B015A2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A43B86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w innych wskaźnikach i nie </w:t>
      </w:r>
      <w:r w:rsidR="005F6EAB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ma dla inwestorów </w:t>
      </w:r>
      <w:r w:rsidR="00A43B86" w:rsidRPr="00B015A2">
        <w:rPr>
          <w:rFonts w:ascii="Times New Roman" w:hAnsi="Times New Roman" w:cs="Times New Roman"/>
          <w:sz w:val="24"/>
          <w:szCs w:val="24"/>
          <w:lang w:val="pl-PL"/>
        </w:rPr>
        <w:t>istotnej wartości poznawczej.</w:t>
      </w:r>
      <w:del w:id="250" w:author="WNUS33" w:date="2018-11-24T09:16:00Z">
        <w:r w:rsidR="00B015A2" w:rsidRPr="00B015A2" w:rsidDel="00575553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 </w:delText>
        </w:r>
      </w:del>
    </w:p>
    <w:p w14:paraId="77AE67A9" w14:textId="77777777" w:rsidR="00E82A21" w:rsidRPr="00B015A2" w:rsidRDefault="00E82A21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Warto także dodać, że wskaźniki finansowe przedsiębiorstw w większym stopniu opisują </w:t>
      </w:r>
      <w:r w:rsidR="005B1786" w:rsidRPr="00B015A2">
        <w:rPr>
          <w:rFonts w:ascii="Times New Roman" w:hAnsi="Times New Roman" w:cs="Times New Roman"/>
          <w:sz w:val="24"/>
          <w:szCs w:val="24"/>
          <w:lang w:val="pl-PL"/>
        </w:rPr>
        <w:t>wskaźnik</w:t>
      </w: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Q </w:t>
      </w:r>
      <w:proofErr w:type="spellStart"/>
      <w:r w:rsidRPr="00B015A2">
        <w:rPr>
          <w:rFonts w:ascii="Times New Roman" w:hAnsi="Times New Roman" w:cs="Times New Roman"/>
          <w:sz w:val="24"/>
          <w:szCs w:val="24"/>
          <w:lang w:val="pl-PL"/>
        </w:rPr>
        <w:t>Tobina</w:t>
      </w:r>
      <w:proofErr w:type="spellEnd"/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niż wskaźnik rynku kapitałowego</w:t>
      </w:r>
      <w:r w:rsidR="00365A3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w postaci </w:t>
      </w:r>
      <w:r w:rsidR="005B1786" w:rsidRPr="00B015A2">
        <w:rPr>
          <w:rFonts w:ascii="Times New Roman" w:hAnsi="Times New Roman" w:cs="Times New Roman"/>
          <w:sz w:val="24"/>
          <w:szCs w:val="24"/>
          <w:lang w:val="pl-PL"/>
        </w:rPr>
        <w:t>cen</w:t>
      </w:r>
      <w:r w:rsidR="00365A3E" w:rsidRPr="00B015A2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5B1786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do wartości księgowej</w:t>
      </w:r>
      <w:r w:rsidR="00365A3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. Oznacza to, że wskaźnik Q </w:t>
      </w:r>
      <w:proofErr w:type="spellStart"/>
      <w:r w:rsidR="00365A3E" w:rsidRPr="00B015A2">
        <w:rPr>
          <w:rFonts w:ascii="Times New Roman" w:hAnsi="Times New Roman" w:cs="Times New Roman"/>
          <w:sz w:val="24"/>
          <w:szCs w:val="24"/>
          <w:lang w:val="pl-PL"/>
        </w:rPr>
        <w:t>Tobina</w:t>
      </w:r>
      <w:proofErr w:type="spellEnd"/>
      <w:r w:rsidR="00365A3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w większym niż wskaźnik P/BV stopniu powiela informacje dostarczane przez inne wskaźniki oceny sytuacji finansowej przedsiębiorstwa.</w:t>
      </w:r>
      <w:del w:id="251" w:author="WNUS33" w:date="2018-11-24T09:17:00Z">
        <w:r w:rsidR="00365A3E" w:rsidRPr="00B015A2" w:rsidDel="00575553">
          <w:rPr>
            <w:rFonts w:ascii="Times New Roman" w:hAnsi="Times New Roman" w:cs="Times New Roman"/>
            <w:sz w:val="24"/>
            <w:szCs w:val="24"/>
            <w:lang w:val="pl-PL"/>
          </w:rPr>
          <w:delText xml:space="preserve"> </w:delText>
        </w:r>
      </w:del>
    </w:p>
    <w:p w14:paraId="78CBBA53" w14:textId="79D68FFD" w:rsidR="00E04BBA" w:rsidRPr="00B015A2" w:rsidRDefault="00E04BBA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Należy podkreślić, że przeprowadzone w niniejszym opracowaniu analizy mają charakter pilotażowy </w:t>
      </w:r>
      <w:r w:rsidR="008C5DF4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i objęły </w:t>
      </w:r>
      <w:r w:rsidR="001F1070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relatywnie </w:t>
      </w:r>
      <w:r w:rsidR="008C5DF4" w:rsidRPr="00B015A2">
        <w:rPr>
          <w:rFonts w:ascii="Times New Roman" w:hAnsi="Times New Roman" w:cs="Times New Roman"/>
          <w:sz w:val="24"/>
          <w:szCs w:val="24"/>
          <w:lang w:val="pl-PL"/>
        </w:rPr>
        <w:t>niewielki</w:t>
      </w:r>
      <w:r w:rsidR="00B015A2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C5DF4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zakres subiektywnie wybranych wskaźników. Uzyskanie </w:t>
      </w:r>
      <w:r w:rsidR="008C5DF4" w:rsidRPr="00B015A2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dokładniejszych wyników będzie </w:t>
      </w:r>
      <w:r w:rsidR="00365A3E" w:rsidRPr="00B015A2">
        <w:rPr>
          <w:rFonts w:ascii="Times New Roman" w:hAnsi="Times New Roman" w:cs="Times New Roman"/>
          <w:sz w:val="24"/>
          <w:szCs w:val="24"/>
          <w:lang w:val="pl-PL"/>
        </w:rPr>
        <w:t xml:space="preserve">wymagać </w:t>
      </w:r>
      <w:r w:rsidR="00444551" w:rsidRPr="00B015A2">
        <w:rPr>
          <w:rFonts w:ascii="Times New Roman" w:hAnsi="Times New Roman" w:cs="Times New Roman"/>
          <w:sz w:val="24"/>
          <w:szCs w:val="24"/>
          <w:lang w:val="pl-PL"/>
        </w:rPr>
        <w:t>objęcia badaniem znacznie większego zestawu wskaźników.</w:t>
      </w:r>
    </w:p>
    <w:p w14:paraId="3AB7ECC7" w14:textId="77777777" w:rsidR="00CC087B" w:rsidRPr="00B015A2" w:rsidRDefault="00CC087B" w:rsidP="00B0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D03540D" w14:textId="15B1122A" w:rsidR="00365A6A" w:rsidRPr="00B015A2" w:rsidRDefault="00365A6A" w:rsidP="00B015A2">
      <w:pPr>
        <w:pStyle w:val="NormalnyWeb"/>
        <w:shd w:val="clear" w:color="auto" w:fill="FFFFFF"/>
        <w:spacing w:before="0" w:beforeAutospacing="0" w:after="0" w:afterAutospacing="0"/>
        <w:rPr>
          <w:szCs w:val="20"/>
          <w:lang w:val="en-US"/>
        </w:rPr>
      </w:pPr>
      <w:proofErr w:type="spellStart"/>
      <w:r w:rsidRPr="00B015A2">
        <w:rPr>
          <w:rStyle w:val="Pogrubienie"/>
          <w:szCs w:val="20"/>
          <w:lang w:val="en-US"/>
        </w:rPr>
        <w:t>Literatura</w:t>
      </w:r>
      <w:proofErr w:type="spellEnd"/>
      <w:r w:rsidR="00B015A2" w:rsidRPr="00B015A2">
        <w:rPr>
          <w:szCs w:val="20"/>
          <w:lang w:val="en-US"/>
        </w:rPr>
        <w:t xml:space="preserve"> </w:t>
      </w:r>
    </w:p>
    <w:p w14:paraId="43BC54AF" w14:textId="41183AE8" w:rsidR="00324448" w:rsidRPr="00B015A2" w:rsidRDefault="00324448" w:rsidP="0067757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B015A2">
        <w:rPr>
          <w:rFonts w:ascii="Times New Roman" w:hAnsi="Times New Roman" w:cs="Times New Roman"/>
          <w:sz w:val="20"/>
          <w:szCs w:val="20"/>
          <w:lang w:val="en-GB"/>
        </w:rPr>
        <w:t>Brusov</w:t>
      </w:r>
      <w:proofErr w:type="spellEnd"/>
      <w:ins w:id="252" w:author="Andrzej Sygit" w:date="2018-11-15T22:38:00Z">
        <w:r w:rsidR="00677577">
          <w:rPr>
            <w:rFonts w:ascii="Times New Roman" w:hAnsi="Times New Roman" w:cs="Times New Roman"/>
            <w:sz w:val="20"/>
            <w:szCs w:val="20"/>
            <w:lang w:val="en-GB"/>
          </w:rPr>
          <w:t>,</w:t>
        </w:r>
      </w:ins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 P., </w:t>
      </w:r>
      <w:proofErr w:type="spellStart"/>
      <w:r w:rsidRPr="00B015A2">
        <w:rPr>
          <w:rFonts w:ascii="Times New Roman" w:hAnsi="Times New Roman" w:cs="Times New Roman"/>
          <w:sz w:val="20"/>
          <w:szCs w:val="20"/>
          <w:lang w:val="en-GB"/>
        </w:rPr>
        <w:t>Filatova</w:t>
      </w:r>
      <w:proofErr w:type="spellEnd"/>
      <w:ins w:id="253" w:author="Andrzej Sygit" w:date="2018-11-15T22:38:00Z">
        <w:r w:rsidR="00677577">
          <w:rPr>
            <w:rFonts w:ascii="Times New Roman" w:hAnsi="Times New Roman" w:cs="Times New Roman"/>
            <w:sz w:val="20"/>
            <w:szCs w:val="20"/>
            <w:lang w:val="en-GB"/>
          </w:rPr>
          <w:t>,</w:t>
        </w:r>
      </w:ins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 T., </w:t>
      </w:r>
      <w:proofErr w:type="spellStart"/>
      <w:r w:rsidRPr="00B015A2">
        <w:rPr>
          <w:rFonts w:ascii="Times New Roman" w:hAnsi="Times New Roman" w:cs="Times New Roman"/>
          <w:sz w:val="20"/>
          <w:szCs w:val="20"/>
          <w:lang w:val="en-GB"/>
        </w:rPr>
        <w:t>Orehova</w:t>
      </w:r>
      <w:proofErr w:type="spellEnd"/>
      <w:ins w:id="254" w:author="Andrzej Sygit" w:date="2018-11-15T22:38:00Z">
        <w:r w:rsidR="00677577">
          <w:rPr>
            <w:rFonts w:ascii="Times New Roman" w:hAnsi="Times New Roman" w:cs="Times New Roman"/>
            <w:sz w:val="20"/>
            <w:szCs w:val="20"/>
            <w:lang w:val="en-GB"/>
          </w:rPr>
          <w:t>,</w:t>
        </w:r>
      </w:ins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 N., </w:t>
      </w:r>
      <w:proofErr w:type="spellStart"/>
      <w:r w:rsidRPr="00B015A2">
        <w:rPr>
          <w:rFonts w:ascii="Times New Roman" w:hAnsi="Times New Roman" w:cs="Times New Roman"/>
          <w:sz w:val="20"/>
          <w:szCs w:val="20"/>
          <w:lang w:val="en-GB"/>
        </w:rPr>
        <w:t>Brusova</w:t>
      </w:r>
      <w:proofErr w:type="spellEnd"/>
      <w:ins w:id="255" w:author="Andrzej Sygit" w:date="2018-11-15T22:38:00Z">
        <w:r w:rsidR="00677577">
          <w:rPr>
            <w:rFonts w:ascii="Times New Roman" w:hAnsi="Times New Roman" w:cs="Times New Roman"/>
            <w:sz w:val="20"/>
            <w:szCs w:val="20"/>
            <w:lang w:val="en-GB"/>
          </w:rPr>
          <w:t>,</w:t>
        </w:r>
      </w:ins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 N. (2011). Weighted </w:t>
      </w:r>
      <w:r w:rsidR="00677577"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Average Cost </w:t>
      </w:r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of </w:t>
      </w:r>
      <w:ins w:id="256" w:author="Andrzej Sygit" w:date="2018-11-15T22:41:00Z">
        <w:r w:rsidR="00677577">
          <w:rPr>
            <w:rFonts w:ascii="Times New Roman" w:hAnsi="Times New Roman" w:cs="Times New Roman"/>
            <w:sz w:val="20"/>
            <w:szCs w:val="20"/>
            <w:lang w:val="en-GB"/>
          </w:rPr>
          <w:t>C</w:t>
        </w:r>
      </w:ins>
      <w:del w:id="257" w:author="Andrzej Sygit" w:date="2018-11-15T22:41:00Z">
        <w:r w:rsidRPr="00B015A2" w:rsidDel="00677577">
          <w:rPr>
            <w:rFonts w:ascii="Times New Roman" w:hAnsi="Times New Roman" w:cs="Times New Roman"/>
            <w:sz w:val="20"/>
            <w:szCs w:val="20"/>
            <w:lang w:val="en-GB"/>
          </w:rPr>
          <w:delText>c</w:delText>
        </w:r>
      </w:del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apital in the </w:t>
      </w:r>
      <w:ins w:id="258" w:author="Andrzej Sygit" w:date="2018-11-15T22:41:00Z">
        <w:r w:rsidR="00677577">
          <w:rPr>
            <w:rFonts w:ascii="Times New Roman" w:hAnsi="Times New Roman" w:cs="Times New Roman"/>
            <w:sz w:val="20"/>
            <w:szCs w:val="20"/>
            <w:lang w:val="en-GB"/>
          </w:rPr>
          <w:t>T</w:t>
        </w:r>
      </w:ins>
      <w:del w:id="259" w:author="Andrzej Sygit" w:date="2018-11-15T22:41:00Z">
        <w:r w:rsidRPr="00B015A2" w:rsidDel="00677577">
          <w:rPr>
            <w:rFonts w:ascii="Times New Roman" w:hAnsi="Times New Roman" w:cs="Times New Roman"/>
            <w:sz w:val="20"/>
            <w:szCs w:val="20"/>
            <w:lang w:val="en-GB"/>
          </w:rPr>
          <w:delText>t</w:delText>
        </w:r>
      </w:del>
      <w:r w:rsidRPr="00B015A2">
        <w:rPr>
          <w:rFonts w:ascii="Times New Roman" w:hAnsi="Times New Roman" w:cs="Times New Roman"/>
          <w:sz w:val="20"/>
          <w:szCs w:val="20"/>
          <w:lang w:val="en-GB"/>
        </w:rPr>
        <w:t>heory of Modigliani</w:t>
      </w:r>
      <w:del w:id="260" w:author="Andrzej Sygit" w:date="2018-11-15T22:41:00Z">
        <w:r w:rsidRPr="00B015A2" w:rsidDel="00677577">
          <w:rPr>
            <w:rFonts w:ascii="Times New Roman" w:hAnsi="Times New Roman" w:cs="Times New Roman"/>
            <w:sz w:val="20"/>
            <w:szCs w:val="20"/>
            <w:lang w:val="en-GB"/>
          </w:rPr>
          <w:delText>–</w:delText>
        </w:r>
      </w:del>
      <w:ins w:id="261" w:author="Andrzej Sygit" w:date="2018-11-15T22:41:00Z">
        <w:r w:rsidR="00677577">
          <w:rPr>
            <w:rFonts w:ascii="Times New Roman" w:hAnsi="Times New Roman" w:cs="Times New Roman"/>
            <w:sz w:val="20"/>
            <w:szCs w:val="20"/>
            <w:lang w:val="en-GB"/>
          </w:rPr>
          <w:t>-</w:t>
        </w:r>
      </w:ins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Miller, </w:t>
      </w:r>
      <w:del w:id="262" w:author="Andrzej Sygit" w:date="2018-11-15T22:42:00Z">
        <w:r w:rsidRPr="00B015A2" w:rsidDel="00677577">
          <w:rPr>
            <w:rFonts w:ascii="Times New Roman" w:hAnsi="Times New Roman" w:cs="Times New Roman"/>
            <w:sz w:val="20"/>
            <w:szCs w:val="20"/>
            <w:lang w:val="en-GB"/>
          </w:rPr>
          <w:delText>m</w:delText>
        </w:r>
      </w:del>
      <w:ins w:id="263" w:author="Andrzej Sygit" w:date="2018-11-15T22:42:00Z">
        <w:r w:rsidR="00677577">
          <w:rPr>
            <w:rFonts w:ascii="Times New Roman" w:hAnsi="Times New Roman" w:cs="Times New Roman"/>
            <w:sz w:val="20"/>
            <w:szCs w:val="20"/>
            <w:lang w:val="en-GB"/>
          </w:rPr>
          <w:t>M</w:t>
        </w:r>
      </w:ins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odified for a </w:t>
      </w:r>
      <w:del w:id="264" w:author="Andrzej Sygit" w:date="2018-11-15T22:42:00Z">
        <w:r w:rsidRPr="00B015A2" w:rsidDel="00677577">
          <w:rPr>
            <w:rFonts w:ascii="Times New Roman" w:hAnsi="Times New Roman" w:cs="Times New Roman"/>
            <w:sz w:val="20"/>
            <w:szCs w:val="20"/>
            <w:lang w:val="en-GB"/>
          </w:rPr>
          <w:delText>f</w:delText>
        </w:r>
      </w:del>
      <w:ins w:id="265" w:author="Andrzej Sygit" w:date="2018-11-15T22:42:00Z">
        <w:r w:rsidR="00677577">
          <w:rPr>
            <w:rFonts w:ascii="Times New Roman" w:hAnsi="Times New Roman" w:cs="Times New Roman"/>
            <w:sz w:val="20"/>
            <w:szCs w:val="20"/>
            <w:lang w:val="en-GB"/>
          </w:rPr>
          <w:t>F</w:t>
        </w:r>
      </w:ins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inite </w:t>
      </w:r>
      <w:del w:id="266" w:author="Andrzej Sygit" w:date="2018-11-15T22:42:00Z">
        <w:r w:rsidRPr="00B015A2" w:rsidDel="00677577">
          <w:rPr>
            <w:rFonts w:ascii="Times New Roman" w:hAnsi="Times New Roman" w:cs="Times New Roman"/>
            <w:sz w:val="20"/>
            <w:szCs w:val="20"/>
            <w:lang w:val="en-GB"/>
          </w:rPr>
          <w:delText>l</w:delText>
        </w:r>
      </w:del>
      <w:ins w:id="267" w:author="Andrzej Sygit" w:date="2018-11-15T22:42:00Z">
        <w:r w:rsidR="00677577">
          <w:rPr>
            <w:rFonts w:ascii="Times New Roman" w:hAnsi="Times New Roman" w:cs="Times New Roman"/>
            <w:sz w:val="20"/>
            <w:szCs w:val="20"/>
            <w:lang w:val="en-GB"/>
          </w:rPr>
          <w:t>L</w:t>
        </w:r>
      </w:ins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ifetime </w:t>
      </w:r>
      <w:ins w:id="268" w:author="Andrzej Sygit" w:date="2018-11-15T22:42:00Z">
        <w:r w:rsidR="00677577">
          <w:rPr>
            <w:rFonts w:ascii="Times New Roman" w:hAnsi="Times New Roman" w:cs="Times New Roman"/>
            <w:sz w:val="20"/>
            <w:szCs w:val="20"/>
            <w:lang w:val="en-GB"/>
          </w:rPr>
          <w:t>C</w:t>
        </w:r>
      </w:ins>
      <w:del w:id="269" w:author="Andrzej Sygit" w:date="2018-11-15T22:42:00Z">
        <w:r w:rsidRPr="00B015A2" w:rsidDel="00677577">
          <w:rPr>
            <w:rFonts w:ascii="Times New Roman" w:hAnsi="Times New Roman" w:cs="Times New Roman"/>
            <w:sz w:val="20"/>
            <w:szCs w:val="20"/>
            <w:lang w:val="en-GB"/>
          </w:rPr>
          <w:delText>c</w:delText>
        </w:r>
      </w:del>
      <w:r w:rsidRPr="00B015A2">
        <w:rPr>
          <w:rFonts w:ascii="Times New Roman" w:hAnsi="Times New Roman" w:cs="Times New Roman"/>
          <w:sz w:val="20"/>
          <w:szCs w:val="20"/>
          <w:lang w:val="en-GB"/>
        </w:rPr>
        <w:t>ompany</w:t>
      </w:r>
      <w:ins w:id="270" w:author="Andrzej Sygit" w:date="2018-11-15T22:42:00Z">
        <w:r w:rsidR="00677577">
          <w:rPr>
            <w:rFonts w:ascii="Times New Roman" w:hAnsi="Times New Roman" w:cs="Times New Roman"/>
            <w:sz w:val="20"/>
            <w:szCs w:val="20"/>
            <w:lang w:val="en-GB"/>
          </w:rPr>
          <w:t>.</w:t>
        </w:r>
      </w:ins>
      <w:del w:id="271" w:author="Andrzej Sygit" w:date="2018-11-15T22:42:00Z">
        <w:r w:rsidRPr="00B015A2" w:rsidDel="00677577">
          <w:rPr>
            <w:rFonts w:ascii="Times New Roman" w:hAnsi="Times New Roman" w:cs="Times New Roman"/>
            <w:sz w:val="20"/>
            <w:szCs w:val="20"/>
            <w:lang w:val="en-GB"/>
          </w:rPr>
          <w:delText>,</w:delText>
        </w:r>
      </w:del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B015A2">
        <w:rPr>
          <w:rFonts w:ascii="Times New Roman" w:hAnsi="Times New Roman" w:cs="Times New Roman"/>
          <w:i/>
          <w:sz w:val="20"/>
          <w:szCs w:val="20"/>
          <w:lang w:val="en-GB"/>
        </w:rPr>
        <w:t>Applied Financial Economics</w:t>
      </w:r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677577">
        <w:rPr>
          <w:rFonts w:ascii="Times New Roman" w:hAnsi="Times New Roman" w:cs="Times New Roman"/>
          <w:i/>
          <w:sz w:val="20"/>
          <w:szCs w:val="20"/>
          <w:lang w:val="en-GB"/>
        </w:rPr>
        <w:t>21</w:t>
      </w:r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del w:id="272" w:author="Andrzej Sygit" w:date="2018-11-15T22:42:00Z">
        <w:r w:rsidR="00BB59F5" w:rsidRPr="00B015A2" w:rsidDel="00677577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s. </w:delText>
        </w:r>
      </w:del>
      <w:r w:rsidRPr="00B015A2">
        <w:rPr>
          <w:rFonts w:ascii="Times New Roman" w:hAnsi="Times New Roman" w:cs="Times New Roman"/>
          <w:sz w:val="20"/>
          <w:szCs w:val="20"/>
          <w:lang w:val="en-GB"/>
        </w:rPr>
        <w:t>815–824.</w:t>
      </w:r>
    </w:p>
    <w:p w14:paraId="2B098EDF" w14:textId="0FD8C405" w:rsidR="00324448" w:rsidRPr="00B015A2" w:rsidDel="005D6104" w:rsidRDefault="00324448" w:rsidP="00677577">
      <w:pPr>
        <w:spacing w:after="0" w:line="240" w:lineRule="auto"/>
        <w:ind w:left="720" w:hanging="720"/>
        <w:jc w:val="both"/>
        <w:rPr>
          <w:del w:id="273" w:author="Dawid Dawidowicz" w:date="2018-11-28T22:23:00Z"/>
          <w:rFonts w:ascii="Times New Roman" w:hAnsi="Times New Roman" w:cs="Times New Roman"/>
          <w:sz w:val="20"/>
          <w:szCs w:val="20"/>
          <w:lang w:val="en-GB"/>
        </w:rPr>
      </w:pPr>
      <w:del w:id="274" w:author="Dawid Dawidowicz" w:date="2018-11-28T22:23:00Z">
        <w:r w:rsidRPr="00B015A2" w:rsidDel="005D6104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Cheremnikh, O. (2000). Improving the Company’s Value – Purpose Business Management. </w:delText>
        </w:r>
        <w:r w:rsidRPr="00B015A2" w:rsidDel="005D6104">
          <w:rPr>
            <w:rFonts w:ascii="Times New Roman" w:hAnsi="Times New Roman" w:cs="Times New Roman"/>
            <w:i/>
            <w:sz w:val="20"/>
            <w:szCs w:val="20"/>
            <w:lang w:val="en-GB"/>
          </w:rPr>
          <w:delText>Education and Business</w:delText>
        </w:r>
        <w:r w:rsidRPr="00B015A2" w:rsidDel="005D6104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, </w:delText>
        </w:r>
        <w:r w:rsidR="00BB59F5" w:rsidRPr="00B015A2" w:rsidDel="005D6104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s. </w:delText>
        </w:r>
        <w:r w:rsidRPr="00B015A2" w:rsidDel="005D6104">
          <w:rPr>
            <w:rFonts w:ascii="Times New Roman" w:hAnsi="Times New Roman" w:cs="Times New Roman"/>
            <w:sz w:val="20"/>
            <w:szCs w:val="20"/>
            <w:lang w:val="en-GB"/>
          </w:rPr>
          <w:delText>44</w:delText>
        </w:r>
        <w:r w:rsidR="00B015A2" w:rsidRPr="00B015A2" w:rsidDel="005D6104">
          <w:rPr>
            <w:rFonts w:ascii="Times New Roman" w:hAnsi="Times New Roman" w:cs="Times New Roman"/>
            <w:sz w:val="20"/>
            <w:szCs w:val="20"/>
            <w:lang w:val="en-GB"/>
          </w:rPr>
          <w:delText>–</w:delText>
        </w:r>
        <w:r w:rsidRPr="00B015A2" w:rsidDel="005D6104">
          <w:rPr>
            <w:rFonts w:ascii="Times New Roman" w:hAnsi="Times New Roman" w:cs="Times New Roman"/>
            <w:sz w:val="20"/>
            <w:szCs w:val="20"/>
            <w:lang w:val="en-GB"/>
          </w:rPr>
          <w:delText>68.</w:delText>
        </w:r>
      </w:del>
    </w:p>
    <w:p w14:paraId="28BADDED" w14:textId="1A17A46B" w:rsidR="00324448" w:rsidRPr="00B015A2" w:rsidRDefault="00324448" w:rsidP="00677577">
      <w:pPr>
        <w:pStyle w:val="Nagwek1"/>
        <w:shd w:val="clear" w:color="auto" w:fill="FFFFFF"/>
        <w:spacing w:before="0" w:beforeAutospacing="0" w:after="0" w:afterAutospacing="0"/>
        <w:ind w:left="720" w:hanging="720"/>
        <w:jc w:val="both"/>
        <w:rPr>
          <w:b w:val="0"/>
          <w:sz w:val="20"/>
          <w:szCs w:val="20"/>
          <w:lang w:val="en-GB"/>
        </w:rPr>
      </w:pPr>
      <w:bookmarkStart w:id="275" w:name="_GoBack"/>
      <w:bookmarkEnd w:id="275"/>
      <w:proofErr w:type="spellStart"/>
      <w:r w:rsidRPr="00B015A2">
        <w:rPr>
          <w:b w:val="0"/>
          <w:sz w:val="20"/>
          <w:szCs w:val="20"/>
          <w:lang w:val="en-GB"/>
        </w:rPr>
        <w:t>Chugh</w:t>
      </w:r>
      <w:proofErr w:type="spellEnd"/>
      <w:ins w:id="276" w:author="Andrzej Sygit" w:date="2018-11-15T22:38:00Z">
        <w:r w:rsidR="00677577">
          <w:rPr>
            <w:b w:val="0"/>
            <w:sz w:val="20"/>
            <w:szCs w:val="20"/>
            <w:lang w:val="en-GB"/>
          </w:rPr>
          <w:t>,</w:t>
        </w:r>
      </w:ins>
      <w:r w:rsidRPr="00B015A2">
        <w:rPr>
          <w:b w:val="0"/>
          <w:sz w:val="20"/>
          <w:szCs w:val="20"/>
          <w:lang w:val="en-GB"/>
        </w:rPr>
        <w:t xml:space="preserve"> L.</w:t>
      </w:r>
      <w:del w:id="277" w:author="Andrzej Sygit" w:date="2018-11-15T22:43:00Z">
        <w:r w:rsidRPr="00B015A2" w:rsidDel="00677577">
          <w:rPr>
            <w:b w:val="0"/>
            <w:sz w:val="20"/>
            <w:szCs w:val="20"/>
            <w:lang w:val="en-GB"/>
          </w:rPr>
          <w:delText xml:space="preserve"> </w:delText>
        </w:r>
      </w:del>
      <w:r w:rsidRPr="00B015A2">
        <w:rPr>
          <w:b w:val="0"/>
          <w:sz w:val="20"/>
          <w:szCs w:val="20"/>
          <w:lang w:val="en-GB"/>
        </w:rPr>
        <w:t>C., Meador</w:t>
      </w:r>
      <w:ins w:id="278" w:author="Andrzej Sygit" w:date="2018-11-15T22:38:00Z">
        <w:r w:rsidR="00677577">
          <w:rPr>
            <w:b w:val="0"/>
            <w:sz w:val="20"/>
            <w:szCs w:val="20"/>
            <w:lang w:val="en-GB"/>
          </w:rPr>
          <w:t>,</w:t>
        </w:r>
      </w:ins>
      <w:r w:rsidRPr="00B015A2">
        <w:rPr>
          <w:b w:val="0"/>
          <w:sz w:val="20"/>
          <w:szCs w:val="20"/>
          <w:lang w:val="en-GB"/>
        </w:rPr>
        <w:t xml:space="preserve"> J.</w:t>
      </w:r>
      <w:del w:id="279" w:author="Andrzej Sygit" w:date="2018-11-15T22:43:00Z">
        <w:r w:rsidRPr="00B015A2" w:rsidDel="00677577">
          <w:rPr>
            <w:b w:val="0"/>
            <w:sz w:val="20"/>
            <w:szCs w:val="20"/>
            <w:lang w:val="en-GB"/>
          </w:rPr>
          <w:delText xml:space="preserve"> </w:delText>
        </w:r>
      </w:del>
      <w:r w:rsidRPr="00B015A2">
        <w:rPr>
          <w:b w:val="0"/>
          <w:sz w:val="20"/>
          <w:szCs w:val="20"/>
          <w:lang w:val="en-GB"/>
        </w:rPr>
        <w:t>W. (1984). The Stock Valuation Process: The Analysts</w:t>
      </w:r>
      <w:del w:id="280" w:author="Andrzej Sygit" w:date="2018-11-15T22:43:00Z">
        <w:r w:rsidRPr="00B015A2" w:rsidDel="00677577">
          <w:rPr>
            <w:b w:val="0"/>
            <w:sz w:val="20"/>
            <w:szCs w:val="20"/>
            <w:lang w:val="en-GB"/>
          </w:rPr>
          <w:delText>'</w:delText>
        </w:r>
      </w:del>
      <w:ins w:id="281" w:author="Andrzej Sygit" w:date="2018-11-15T22:43:00Z">
        <w:r w:rsidR="00677577">
          <w:rPr>
            <w:b w:val="0"/>
            <w:sz w:val="20"/>
            <w:szCs w:val="20"/>
            <w:lang w:val="en-GB"/>
          </w:rPr>
          <w:t>’</w:t>
        </w:r>
      </w:ins>
      <w:r w:rsidRPr="00B015A2">
        <w:rPr>
          <w:b w:val="0"/>
          <w:sz w:val="20"/>
          <w:szCs w:val="20"/>
          <w:lang w:val="en-GB"/>
        </w:rPr>
        <w:t xml:space="preserve"> View</w:t>
      </w:r>
      <w:ins w:id="282" w:author="Andrzej Sygit" w:date="2018-11-15T22:43:00Z">
        <w:r w:rsidR="00677577">
          <w:rPr>
            <w:b w:val="0"/>
            <w:sz w:val="20"/>
            <w:szCs w:val="20"/>
            <w:lang w:val="en-GB"/>
          </w:rPr>
          <w:t>.</w:t>
        </w:r>
      </w:ins>
      <w:del w:id="283" w:author="Andrzej Sygit" w:date="2018-11-15T22:43:00Z">
        <w:r w:rsidRPr="00B015A2" w:rsidDel="00677577">
          <w:rPr>
            <w:b w:val="0"/>
            <w:sz w:val="20"/>
            <w:szCs w:val="20"/>
            <w:lang w:val="en-GB"/>
          </w:rPr>
          <w:delText>,</w:delText>
        </w:r>
      </w:del>
      <w:r w:rsidRPr="00B015A2">
        <w:rPr>
          <w:b w:val="0"/>
          <w:sz w:val="20"/>
          <w:szCs w:val="20"/>
          <w:lang w:val="en-GB"/>
        </w:rPr>
        <w:t xml:space="preserve"> </w:t>
      </w:r>
      <w:r w:rsidRPr="00B015A2">
        <w:rPr>
          <w:b w:val="0"/>
          <w:i/>
          <w:iCs/>
          <w:sz w:val="20"/>
          <w:szCs w:val="20"/>
          <w:lang w:val="en-GB"/>
        </w:rPr>
        <w:t>Financial Analysts Journal</w:t>
      </w:r>
      <w:r w:rsidRPr="00677577">
        <w:rPr>
          <w:b w:val="0"/>
          <w:iCs/>
          <w:sz w:val="20"/>
          <w:szCs w:val="20"/>
          <w:lang w:val="en-GB"/>
        </w:rPr>
        <w:t xml:space="preserve">, </w:t>
      </w:r>
      <w:del w:id="284" w:author="Andrzej Sygit" w:date="2018-11-15T22:43:00Z">
        <w:r w:rsidRPr="00677577" w:rsidDel="00677577">
          <w:rPr>
            <w:b w:val="0"/>
            <w:i/>
            <w:sz w:val="20"/>
            <w:szCs w:val="20"/>
            <w:lang w:val="en-GB"/>
          </w:rPr>
          <w:delText>Vol.</w:delText>
        </w:r>
      </w:del>
      <w:ins w:id="285" w:author="Andrzej Sygit" w:date="2018-11-15T22:43:00Z">
        <w:r w:rsidR="00677577">
          <w:rPr>
            <w:b w:val="0"/>
            <w:i/>
            <w:sz w:val="20"/>
            <w:szCs w:val="20"/>
            <w:lang w:val="en-GB"/>
          </w:rPr>
          <w:t>6</w:t>
        </w:r>
      </w:ins>
      <w:r w:rsidRPr="00B015A2">
        <w:rPr>
          <w:b w:val="0"/>
          <w:sz w:val="20"/>
          <w:szCs w:val="20"/>
          <w:lang w:val="en-GB"/>
        </w:rPr>
        <w:t xml:space="preserve"> </w:t>
      </w:r>
      <w:ins w:id="286" w:author="Andrzej Sygit" w:date="2018-11-15T22:43:00Z">
        <w:r w:rsidR="00677577">
          <w:rPr>
            <w:b w:val="0"/>
            <w:sz w:val="20"/>
            <w:szCs w:val="20"/>
            <w:lang w:val="en-GB"/>
          </w:rPr>
          <w:t>(</w:t>
        </w:r>
      </w:ins>
      <w:r w:rsidRPr="00B015A2">
        <w:rPr>
          <w:b w:val="0"/>
          <w:sz w:val="20"/>
          <w:szCs w:val="20"/>
          <w:lang w:val="en-GB"/>
        </w:rPr>
        <w:t>40</w:t>
      </w:r>
      <w:ins w:id="287" w:author="Andrzej Sygit" w:date="2018-11-15T22:43:00Z">
        <w:r w:rsidR="00677577">
          <w:rPr>
            <w:b w:val="0"/>
            <w:sz w:val="20"/>
            <w:szCs w:val="20"/>
            <w:lang w:val="en-GB"/>
          </w:rPr>
          <w:t>)</w:t>
        </w:r>
      </w:ins>
      <w:r w:rsidRPr="00B015A2">
        <w:rPr>
          <w:b w:val="0"/>
          <w:sz w:val="20"/>
          <w:szCs w:val="20"/>
          <w:lang w:val="en-GB"/>
        </w:rPr>
        <w:t xml:space="preserve">, </w:t>
      </w:r>
      <w:del w:id="288" w:author="Andrzej Sygit" w:date="2018-11-15T22:43:00Z">
        <w:r w:rsidRPr="00B015A2" w:rsidDel="00677577">
          <w:rPr>
            <w:b w:val="0"/>
            <w:sz w:val="20"/>
            <w:szCs w:val="20"/>
            <w:lang w:val="en-GB"/>
          </w:rPr>
          <w:delText xml:space="preserve">No. 6, s. </w:delText>
        </w:r>
      </w:del>
      <w:r w:rsidRPr="00B015A2">
        <w:rPr>
          <w:b w:val="0"/>
          <w:sz w:val="20"/>
          <w:szCs w:val="20"/>
          <w:lang w:val="en-GB"/>
        </w:rPr>
        <w:t>41</w:t>
      </w:r>
      <w:r w:rsidR="00B015A2" w:rsidRPr="00B015A2">
        <w:rPr>
          <w:b w:val="0"/>
          <w:sz w:val="20"/>
          <w:szCs w:val="20"/>
          <w:lang w:val="en-GB"/>
        </w:rPr>
        <w:t>–</w:t>
      </w:r>
      <w:r w:rsidRPr="00B015A2">
        <w:rPr>
          <w:b w:val="0"/>
          <w:sz w:val="20"/>
          <w:szCs w:val="20"/>
          <w:lang w:val="en-GB"/>
        </w:rPr>
        <w:t xml:space="preserve">48, </w:t>
      </w:r>
    </w:p>
    <w:p w14:paraId="23E08991" w14:textId="7DB48F72" w:rsidR="00324448" w:rsidRPr="00B015A2" w:rsidRDefault="00324448" w:rsidP="0067757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015A2">
        <w:rPr>
          <w:rFonts w:ascii="Times New Roman" w:hAnsi="Times New Roman" w:cs="Times New Roman"/>
          <w:sz w:val="20"/>
          <w:szCs w:val="20"/>
          <w:lang w:val="en-GB"/>
        </w:rPr>
        <w:t>Gupta</w:t>
      </w:r>
      <w:ins w:id="289" w:author="Andrzej Sygit" w:date="2018-11-15T22:38:00Z">
        <w:r w:rsidR="00677577">
          <w:rPr>
            <w:rFonts w:ascii="Times New Roman" w:hAnsi="Times New Roman" w:cs="Times New Roman"/>
            <w:sz w:val="20"/>
            <w:szCs w:val="20"/>
            <w:lang w:val="en-GB"/>
          </w:rPr>
          <w:t>,</w:t>
        </w:r>
      </w:ins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 J., </w:t>
      </w:r>
      <w:proofErr w:type="spellStart"/>
      <w:r w:rsidRPr="00B015A2">
        <w:rPr>
          <w:rFonts w:ascii="Times New Roman" w:hAnsi="Times New Roman" w:cs="Times New Roman"/>
          <w:sz w:val="20"/>
          <w:szCs w:val="20"/>
          <w:lang w:val="en-GB"/>
        </w:rPr>
        <w:t>Bunkanwanicha</w:t>
      </w:r>
      <w:proofErr w:type="spellEnd"/>
      <w:ins w:id="290" w:author="Andrzej Sygit" w:date="2018-11-15T22:38:00Z">
        <w:r w:rsidR="00677577">
          <w:rPr>
            <w:rFonts w:ascii="Times New Roman" w:hAnsi="Times New Roman" w:cs="Times New Roman"/>
            <w:sz w:val="20"/>
            <w:szCs w:val="20"/>
            <w:lang w:val="en-GB"/>
          </w:rPr>
          <w:t>,</w:t>
        </w:r>
      </w:ins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 P, </w:t>
      </w:r>
      <w:proofErr w:type="spellStart"/>
      <w:r w:rsidRPr="00B015A2">
        <w:rPr>
          <w:rFonts w:ascii="Times New Roman" w:hAnsi="Times New Roman" w:cs="Times New Roman"/>
          <w:sz w:val="20"/>
          <w:szCs w:val="20"/>
          <w:lang w:val="en-GB"/>
        </w:rPr>
        <w:t>Khakimov</w:t>
      </w:r>
      <w:proofErr w:type="spellEnd"/>
      <w:ins w:id="291" w:author="Andrzej Sygit" w:date="2018-11-15T22:38:00Z">
        <w:r w:rsidR="00677577">
          <w:rPr>
            <w:rFonts w:ascii="Times New Roman" w:hAnsi="Times New Roman" w:cs="Times New Roman"/>
            <w:sz w:val="20"/>
            <w:szCs w:val="20"/>
            <w:lang w:val="en-GB"/>
          </w:rPr>
          <w:t>,</w:t>
        </w:r>
      </w:ins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 S., </w:t>
      </w:r>
      <w:proofErr w:type="spellStart"/>
      <w:r w:rsidRPr="00B015A2">
        <w:rPr>
          <w:rFonts w:ascii="Times New Roman" w:hAnsi="Times New Roman" w:cs="Times New Roman"/>
          <w:sz w:val="20"/>
          <w:szCs w:val="20"/>
          <w:lang w:val="en-GB"/>
        </w:rPr>
        <w:t>Spieser</w:t>
      </w:r>
      <w:proofErr w:type="spellEnd"/>
      <w:ins w:id="292" w:author="Andrzej Sygit" w:date="2018-11-15T22:38:00Z">
        <w:r w:rsidR="00677577">
          <w:rPr>
            <w:rFonts w:ascii="Times New Roman" w:hAnsi="Times New Roman" w:cs="Times New Roman"/>
            <w:sz w:val="20"/>
            <w:szCs w:val="20"/>
            <w:lang w:val="en-GB"/>
          </w:rPr>
          <w:t>,</w:t>
        </w:r>
      </w:ins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 P. (2016). Do </w:t>
      </w:r>
      <w:r w:rsidR="00677577"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Financial Indicators Drive Market Value </w:t>
      </w:r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of </w:t>
      </w:r>
      <w:r w:rsidR="00677577"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Firms </w:t>
      </w:r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in the </w:t>
      </w:r>
      <w:r w:rsidR="00677577" w:rsidRPr="00B015A2">
        <w:rPr>
          <w:rFonts w:ascii="Times New Roman" w:hAnsi="Times New Roman" w:cs="Times New Roman"/>
          <w:sz w:val="20"/>
          <w:szCs w:val="20"/>
          <w:lang w:val="en-GB"/>
        </w:rPr>
        <w:t>Transition Economies</w:t>
      </w:r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? The Russian </w:t>
      </w:r>
      <w:r w:rsidR="00677577" w:rsidRPr="00B015A2">
        <w:rPr>
          <w:rFonts w:ascii="Times New Roman" w:hAnsi="Times New Roman" w:cs="Times New Roman"/>
          <w:sz w:val="20"/>
          <w:szCs w:val="20"/>
          <w:lang w:val="en-GB"/>
        </w:rPr>
        <w:t>Case</w:t>
      </w:r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B015A2">
        <w:rPr>
          <w:rFonts w:ascii="Times New Roman" w:hAnsi="Times New Roman" w:cs="Times New Roman"/>
          <w:i/>
          <w:sz w:val="20"/>
          <w:szCs w:val="20"/>
          <w:lang w:val="en-GB"/>
        </w:rPr>
        <w:t>Journal of Emerging Market finance</w:t>
      </w:r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del w:id="293" w:author="Andrzej Sygit" w:date="2018-11-15T22:44:00Z">
        <w:r w:rsidRPr="00B015A2" w:rsidDel="00677577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Vol. </w:delText>
        </w:r>
      </w:del>
      <w:ins w:id="294" w:author="Andrzej Sygit" w:date="2018-11-15T22:44:00Z">
        <w:r w:rsidR="00677577">
          <w:rPr>
            <w:rFonts w:ascii="Times New Roman" w:hAnsi="Times New Roman" w:cs="Times New Roman"/>
            <w:sz w:val="20"/>
            <w:szCs w:val="20"/>
            <w:lang w:val="en-GB"/>
          </w:rPr>
          <w:t xml:space="preserve"> </w:t>
        </w:r>
        <w:r w:rsidR="00677577" w:rsidRPr="00677577">
          <w:rPr>
            <w:rFonts w:ascii="Times New Roman" w:hAnsi="Times New Roman" w:cs="Times New Roman"/>
            <w:i/>
            <w:sz w:val="20"/>
            <w:szCs w:val="20"/>
            <w:lang w:val="en-GB"/>
          </w:rPr>
          <w:t>2</w:t>
        </w:r>
        <w:r w:rsidR="00677577">
          <w:rPr>
            <w:rFonts w:ascii="Times New Roman" w:hAnsi="Times New Roman" w:cs="Times New Roman"/>
            <w:sz w:val="20"/>
            <w:szCs w:val="20"/>
            <w:lang w:val="en-GB"/>
          </w:rPr>
          <w:t xml:space="preserve"> (</w:t>
        </w:r>
      </w:ins>
      <w:r w:rsidRPr="00677577">
        <w:rPr>
          <w:rFonts w:ascii="Times New Roman" w:hAnsi="Times New Roman" w:cs="Times New Roman"/>
          <w:sz w:val="20"/>
          <w:szCs w:val="20"/>
          <w:lang w:val="en-GB"/>
        </w:rPr>
        <w:t>15</w:t>
      </w:r>
      <w:ins w:id="295" w:author="Andrzej Sygit" w:date="2018-11-15T22:44:00Z">
        <w:r w:rsidR="00677577">
          <w:rPr>
            <w:rFonts w:ascii="Times New Roman" w:hAnsi="Times New Roman" w:cs="Times New Roman"/>
            <w:sz w:val="20"/>
            <w:szCs w:val="20"/>
            <w:lang w:val="en-GB"/>
          </w:rPr>
          <w:t>)</w:t>
        </w:r>
      </w:ins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del w:id="296" w:author="Andrzej Sygit" w:date="2018-11-15T22:44:00Z">
        <w:r w:rsidRPr="00B015A2" w:rsidDel="00677577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issue 2, s. </w:delText>
        </w:r>
      </w:del>
      <w:r w:rsidRPr="00B015A2">
        <w:rPr>
          <w:rFonts w:ascii="Times New Roman" w:hAnsi="Times New Roman" w:cs="Times New Roman"/>
          <w:sz w:val="20"/>
          <w:szCs w:val="20"/>
          <w:lang w:val="en-GB"/>
        </w:rPr>
        <w:t>225</w:t>
      </w:r>
      <w:r w:rsidR="00B015A2" w:rsidRPr="00B015A2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B015A2">
        <w:rPr>
          <w:rFonts w:ascii="Times New Roman" w:hAnsi="Times New Roman" w:cs="Times New Roman"/>
          <w:sz w:val="20"/>
          <w:szCs w:val="20"/>
          <w:lang w:val="en-GB"/>
        </w:rPr>
        <w:t>268.</w:t>
      </w:r>
    </w:p>
    <w:p w14:paraId="780A498D" w14:textId="6FF0AAB4" w:rsidR="00324448" w:rsidRPr="00B015A2" w:rsidRDefault="00677577" w:rsidP="0067757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ins w:id="297" w:author="Andrzej Sygit" w:date="2018-11-15T22:46:00Z">
        <w:r w:rsidRPr="00677577">
          <w:rPr>
            <w:rFonts w:ascii="Times New Roman" w:hAnsi="Times New Roman" w:cs="Times New Roman"/>
            <w:sz w:val="20"/>
            <w:szCs w:val="20"/>
            <w:lang w:val="en-GB"/>
          </w:rPr>
          <w:t>Hållsten</w:t>
        </w:r>
      </w:ins>
      <w:proofErr w:type="spellEnd"/>
      <w:del w:id="298" w:author="Andrzej Sygit" w:date="2018-11-15T22:46:00Z">
        <w:r w:rsidR="00324448" w:rsidRPr="00B015A2" w:rsidDel="00677577">
          <w:rPr>
            <w:rFonts w:ascii="Times New Roman" w:hAnsi="Times New Roman" w:cs="Times New Roman"/>
            <w:sz w:val="20"/>
            <w:szCs w:val="20"/>
            <w:lang w:val="en-GB"/>
          </w:rPr>
          <w:delText>Hallsten</w:delText>
        </w:r>
      </w:del>
      <w:r w:rsidR="00324448" w:rsidRPr="00B015A2">
        <w:rPr>
          <w:rFonts w:ascii="Times New Roman" w:hAnsi="Times New Roman" w:cs="Times New Roman"/>
          <w:sz w:val="20"/>
          <w:szCs w:val="20"/>
          <w:lang w:val="en-GB"/>
        </w:rPr>
        <w:t>, B. (19</w:t>
      </w:r>
      <w:ins w:id="299" w:author="Andrzej Sygit" w:date="2018-11-20T22:27:00Z">
        <w:r w:rsidR="00916C50">
          <w:rPr>
            <w:rFonts w:ascii="Times New Roman" w:hAnsi="Times New Roman" w:cs="Times New Roman"/>
            <w:sz w:val="20"/>
            <w:szCs w:val="20"/>
            <w:lang w:val="en-GB"/>
          </w:rPr>
          <w:t>6</w:t>
        </w:r>
      </w:ins>
      <w:del w:id="300" w:author="Andrzej Sygit" w:date="2018-11-20T22:27:00Z">
        <w:r w:rsidR="00324448" w:rsidRPr="00B015A2" w:rsidDel="00916C50">
          <w:rPr>
            <w:rFonts w:ascii="Times New Roman" w:hAnsi="Times New Roman" w:cs="Times New Roman"/>
            <w:sz w:val="20"/>
            <w:szCs w:val="20"/>
            <w:lang w:val="en-GB"/>
          </w:rPr>
          <w:delText>9</w:delText>
        </w:r>
      </w:del>
      <w:r w:rsidR="00324448"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6). A </w:t>
      </w:r>
      <w:del w:id="301" w:author="Andrzej Sygit" w:date="2018-11-15T22:44:00Z">
        <w:r w:rsidR="00324448" w:rsidRPr="00B015A2" w:rsidDel="00677577">
          <w:rPr>
            <w:rFonts w:ascii="Times New Roman" w:hAnsi="Times New Roman" w:cs="Times New Roman"/>
            <w:sz w:val="20"/>
            <w:szCs w:val="20"/>
            <w:lang w:val="en-GB"/>
          </w:rPr>
          <w:delText>n</w:delText>
        </w:r>
      </w:del>
      <w:ins w:id="302" w:author="Andrzej Sygit" w:date="2018-11-15T22:44:00Z">
        <w:r>
          <w:rPr>
            <w:rFonts w:ascii="Times New Roman" w:hAnsi="Times New Roman" w:cs="Times New Roman"/>
            <w:sz w:val="20"/>
            <w:szCs w:val="20"/>
            <w:lang w:val="en-GB"/>
          </w:rPr>
          <w:t>N</w:t>
        </w:r>
      </w:ins>
      <w:r w:rsidR="00324448"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ote on </w:t>
      </w:r>
      <w:proofErr w:type="spellStart"/>
      <w:r w:rsidR="00324448" w:rsidRPr="00B015A2">
        <w:rPr>
          <w:rFonts w:ascii="Times New Roman" w:hAnsi="Times New Roman" w:cs="Times New Roman"/>
          <w:sz w:val="20"/>
          <w:szCs w:val="20"/>
          <w:lang w:val="en-GB"/>
        </w:rPr>
        <w:t>Modiglliani</w:t>
      </w:r>
      <w:proofErr w:type="spellEnd"/>
      <w:r w:rsidR="00324448"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 and Miller’s </w:t>
      </w:r>
      <w:del w:id="303" w:author="Andrzej Sygit" w:date="2018-11-15T22:44:00Z">
        <w:r w:rsidR="00324448" w:rsidRPr="00B015A2" w:rsidDel="00677577">
          <w:rPr>
            <w:rFonts w:ascii="Times New Roman" w:hAnsi="Times New Roman" w:cs="Times New Roman"/>
            <w:sz w:val="20"/>
            <w:szCs w:val="20"/>
            <w:lang w:val="en-GB"/>
          </w:rPr>
          <w:delText>e</w:delText>
        </w:r>
      </w:del>
      <w:ins w:id="304" w:author="Andrzej Sygit" w:date="2018-11-15T22:44:00Z">
        <w:r>
          <w:rPr>
            <w:rFonts w:ascii="Times New Roman" w:hAnsi="Times New Roman" w:cs="Times New Roman"/>
            <w:sz w:val="20"/>
            <w:szCs w:val="20"/>
            <w:lang w:val="en-GB"/>
          </w:rPr>
          <w:t>E</w:t>
        </w:r>
      </w:ins>
      <w:r w:rsidR="00324448"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xtension of the </w:t>
      </w:r>
      <w:ins w:id="305" w:author="Andrzej Sygit" w:date="2018-11-15T22:44:00Z">
        <w:r>
          <w:rPr>
            <w:rFonts w:ascii="Times New Roman" w:hAnsi="Times New Roman" w:cs="Times New Roman"/>
            <w:sz w:val="20"/>
            <w:szCs w:val="20"/>
            <w:lang w:val="en-GB"/>
          </w:rPr>
          <w:t>T</w:t>
        </w:r>
      </w:ins>
      <w:del w:id="306" w:author="Andrzej Sygit" w:date="2018-11-15T22:44:00Z">
        <w:r w:rsidR="00324448" w:rsidRPr="00B015A2" w:rsidDel="00677577">
          <w:rPr>
            <w:rFonts w:ascii="Times New Roman" w:hAnsi="Times New Roman" w:cs="Times New Roman"/>
            <w:sz w:val="20"/>
            <w:szCs w:val="20"/>
            <w:lang w:val="en-GB"/>
          </w:rPr>
          <w:delText>t</w:delText>
        </w:r>
      </w:del>
      <w:r w:rsidR="00324448"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heory of </w:t>
      </w:r>
      <w:del w:id="307" w:author="Andrzej Sygit" w:date="2018-11-15T22:44:00Z">
        <w:r w:rsidR="00324448" w:rsidRPr="00B015A2" w:rsidDel="00677577">
          <w:rPr>
            <w:rFonts w:ascii="Times New Roman" w:hAnsi="Times New Roman" w:cs="Times New Roman"/>
            <w:sz w:val="20"/>
            <w:szCs w:val="20"/>
            <w:lang w:val="en-GB"/>
          </w:rPr>
          <w:delText>i</w:delText>
        </w:r>
      </w:del>
      <w:ins w:id="308" w:author="Andrzej Sygit" w:date="2018-11-15T22:44:00Z">
        <w:r>
          <w:rPr>
            <w:rFonts w:ascii="Times New Roman" w:hAnsi="Times New Roman" w:cs="Times New Roman"/>
            <w:sz w:val="20"/>
            <w:szCs w:val="20"/>
            <w:lang w:val="en-GB"/>
          </w:rPr>
          <w:t>I</w:t>
        </w:r>
      </w:ins>
      <w:r w:rsidR="00324448"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nvestment and </w:t>
      </w:r>
      <w:ins w:id="309" w:author="Andrzej Sygit" w:date="2018-11-15T22:44:00Z">
        <w:r>
          <w:rPr>
            <w:rFonts w:ascii="Times New Roman" w:hAnsi="Times New Roman" w:cs="Times New Roman"/>
            <w:sz w:val="20"/>
            <w:szCs w:val="20"/>
            <w:lang w:val="en-GB"/>
          </w:rPr>
          <w:t>F</w:t>
        </w:r>
      </w:ins>
      <w:del w:id="310" w:author="Andrzej Sygit" w:date="2018-11-15T22:44:00Z">
        <w:r w:rsidR="00324448" w:rsidRPr="00B015A2" w:rsidDel="00677577">
          <w:rPr>
            <w:rFonts w:ascii="Times New Roman" w:hAnsi="Times New Roman" w:cs="Times New Roman"/>
            <w:sz w:val="20"/>
            <w:szCs w:val="20"/>
            <w:lang w:val="en-GB"/>
          </w:rPr>
          <w:delText>f</w:delText>
        </w:r>
      </w:del>
      <w:r w:rsidR="00324448" w:rsidRPr="00B015A2">
        <w:rPr>
          <w:rFonts w:ascii="Times New Roman" w:hAnsi="Times New Roman" w:cs="Times New Roman"/>
          <w:sz w:val="20"/>
          <w:szCs w:val="20"/>
          <w:lang w:val="en-GB"/>
        </w:rPr>
        <w:t>inancing</w:t>
      </w:r>
      <w:ins w:id="311" w:author="Andrzej Sygit" w:date="2018-11-15T22:45:00Z">
        <w:r>
          <w:rPr>
            <w:rFonts w:ascii="Times New Roman" w:hAnsi="Times New Roman" w:cs="Times New Roman"/>
            <w:sz w:val="20"/>
            <w:szCs w:val="20"/>
            <w:lang w:val="en-GB"/>
          </w:rPr>
          <w:t>.</w:t>
        </w:r>
      </w:ins>
      <w:del w:id="312" w:author="Andrzej Sygit" w:date="2018-11-15T22:45:00Z">
        <w:r w:rsidR="00324448" w:rsidRPr="00B015A2" w:rsidDel="00677577">
          <w:rPr>
            <w:rFonts w:ascii="Times New Roman" w:hAnsi="Times New Roman" w:cs="Times New Roman"/>
            <w:sz w:val="20"/>
            <w:szCs w:val="20"/>
            <w:lang w:val="en-GB"/>
          </w:rPr>
          <w:delText>,</w:delText>
        </w:r>
      </w:del>
      <w:r w:rsidR="00324448"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24448" w:rsidRPr="00B015A2">
        <w:rPr>
          <w:rFonts w:ascii="Times New Roman" w:hAnsi="Times New Roman" w:cs="Times New Roman"/>
          <w:i/>
          <w:sz w:val="20"/>
          <w:szCs w:val="20"/>
          <w:lang w:val="en-GB"/>
        </w:rPr>
        <w:t>Swedish Journal of Economics</w:t>
      </w:r>
      <w:ins w:id="313" w:author="Andrzej Sygit" w:date="2018-11-15T22:45:00Z">
        <w:r>
          <w:rPr>
            <w:rFonts w:ascii="Times New Roman" w:hAnsi="Times New Roman" w:cs="Times New Roman"/>
            <w:sz w:val="20"/>
            <w:szCs w:val="20"/>
            <w:lang w:val="en-GB"/>
          </w:rPr>
          <w:t>,</w:t>
        </w:r>
      </w:ins>
      <w:del w:id="314" w:author="Andrzej Sygit" w:date="2018-11-15T22:45:00Z">
        <w:r w:rsidR="00324448" w:rsidRPr="00B015A2" w:rsidDel="00677577">
          <w:rPr>
            <w:rFonts w:ascii="Times New Roman" w:hAnsi="Times New Roman" w:cs="Times New Roman"/>
            <w:i/>
            <w:sz w:val="20"/>
            <w:szCs w:val="20"/>
            <w:lang w:val="en-GB"/>
          </w:rPr>
          <w:delText>.</w:delText>
        </w:r>
      </w:del>
      <w:r w:rsidR="00324448"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ins w:id="315" w:author="Andrzej Sygit" w:date="2018-11-15T22:45:00Z">
        <w:r w:rsidRPr="00677577">
          <w:rPr>
            <w:rFonts w:ascii="Times New Roman" w:hAnsi="Times New Roman" w:cs="Times New Roman"/>
            <w:i/>
            <w:sz w:val="20"/>
            <w:szCs w:val="20"/>
            <w:lang w:val="en-GB"/>
          </w:rPr>
          <w:t>2</w:t>
        </w:r>
        <w:r>
          <w:rPr>
            <w:rFonts w:ascii="Times New Roman" w:hAnsi="Times New Roman" w:cs="Times New Roman"/>
            <w:sz w:val="20"/>
            <w:szCs w:val="20"/>
            <w:lang w:val="en-GB"/>
          </w:rPr>
          <w:t xml:space="preserve"> (</w:t>
        </w:r>
      </w:ins>
      <w:r w:rsidR="00324448" w:rsidRPr="00B015A2">
        <w:rPr>
          <w:rFonts w:ascii="Times New Roman" w:hAnsi="Times New Roman" w:cs="Times New Roman"/>
          <w:sz w:val="20"/>
          <w:szCs w:val="20"/>
          <w:lang w:val="en-GB"/>
        </w:rPr>
        <w:t>68</w:t>
      </w:r>
      <w:ins w:id="316" w:author="Andrzej Sygit" w:date="2018-11-15T22:45:00Z">
        <w:r>
          <w:rPr>
            <w:rFonts w:ascii="Times New Roman" w:hAnsi="Times New Roman" w:cs="Times New Roman"/>
            <w:sz w:val="20"/>
            <w:szCs w:val="20"/>
            <w:lang w:val="en-GB"/>
          </w:rPr>
          <w:t>)</w:t>
        </w:r>
      </w:ins>
      <w:r w:rsidR="00324448"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del w:id="317" w:author="Andrzej Sygit" w:date="2018-11-15T22:45:00Z">
        <w:r w:rsidR="00324448" w:rsidRPr="00B015A2" w:rsidDel="00677577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2, 74, s. </w:delText>
        </w:r>
      </w:del>
      <w:r w:rsidR="00324448" w:rsidRPr="00B015A2">
        <w:rPr>
          <w:rFonts w:ascii="Times New Roman" w:hAnsi="Times New Roman" w:cs="Times New Roman"/>
          <w:sz w:val="20"/>
          <w:szCs w:val="20"/>
          <w:lang w:val="en-GB"/>
        </w:rPr>
        <w:t>74</w:t>
      </w:r>
      <w:r w:rsidR="00B015A2" w:rsidRPr="00B015A2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="00324448" w:rsidRPr="00B015A2">
        <w:rPr>
          <w:rFonts w:ascii="Times New Roman" w:hAnsi="Times New Roman" w:cs="Times New Roman"/>
          <w:sz w:val="20"/>
          <w:szCs w:val="20"/>
          <w:lang w:val="en-GB"/>
        </w:rPr>
        <w:t>88.</w:t>
      </w:r>
    </w:p>
    <w:p w14:paraId="3DB4AA2C" w14:textId="285ADFA0" w:rsidR="00324448" w:rsidRPr="00B015A2" w:rsidRDefault="00324448" w:rsidP="0067757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015A2">
        <w:rPr>
          <w:rFonts w:ascii="Times New Roman" w:hAnsi="Times New Roman" w:cs="Times New Roman"/>
          <w:sz w:val="20"/>
          <w:szCs w:val="20"/>
          <w:lang w:val="en-GB"/>
        </w:rPr>
        <w:t>Kaplan, R.S., Norton, D.</w:t>
      </w:r>
      <w:del w:id="318" w:author="Andrzej Sygit" w:date="2018-11-15T22:48:00Z">
        <w:r w:rsidRPr="00B015A2" w:rsidDel="00B0767D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 </w:delText>
        </w:r>
      </w:del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P. (1996). Using the Balanced Scorecard as a Strategic Management System. </w:t>
      </w:r>
      <w:r w:rsidRPr="00B015A2">
        <w:rPr>
          <w:rFonts w:ascii="Times New Roman" w:hAnsi="Times New Roman" w:cs="Times New Roman"/>
          <w:i/>
          <w:sz w:val="20"/>
          <w:szCs w:val="20"/>
          <w:lang w:val="en-GB"/>
        </w:rPr>
        <w:t>Harvard Business Review</w:t>
      </w:r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del w:id="319" w:author="Andrzej Sygit" w:date="2018-11-15T22:47:00Z">
        <w:r w:rsidRPr="00B0767D" w:rsidDel="00B0767D">
          <w:rPr>
            <w:rFonts w:ascii="Times New Roman" w:hAnsi="Times New Roman" w:cs="Times New Roman"/>
            <w:i/>
            <w:sz w:val="20"/>
            <w:szCs w:val="20"/>
            <w:lang w:val="en-GB"/>
          </w:rPr>
          <w:delText>74</w:delText>
        </w:r>
      </w:del>
      <w:ins w:id="320" w:author="Andrzej Sygit" w:date="2018-11-15T22:47:00Z">
        <w:r w:rsidR="00B0767D">
          <w:rPr>
            <w:rFonts w:ascii="Times New Roman" w:hAnsi="Times New Roman" w:cs="Times New Roman"/>
            <w:i/>
            <w:sz w:val="20"/>
            <w:szCs w:val="20"/>
            <w:lang w:val="en-GB"/>
          </w:rPr>
          <w:t>1</w:t>
        </w:r>
        <w:r w:rsidR="00B0767D">
          <w:rPr>
            <w:rFonts w:ascii="Times New Roman" w:hAnsi="Times New Roman" w:cs="Times New Roman"/>
            <w:sz w:val="20"/>
            <w:szCs w:val="20"/>
            <w:lang w:val="en-GB"/>
          </w:rPr>
          <w:t xml:space="preserve"> </w:t>
        </w:r>
      </w:ins>
      <w:r w:rsidRPr="00B015A2">
        <w:rPr>
          <w:rFonts w:ascii="Times New Roman" w:hAnsi="Times New Roman" w:cs="Times New Roman"/>
          <w:sz w:val="20"/>
          <w:szCs w:val="20"/>
          <w:lang w:val="en-GB"/>
        </w:rPr>
        <w:t>(</w:t>
      </w:r>
      <w:ins w:id="321" w:author="Andrzej Sygit" w:date="2018-11-15T22:47:00Z">
        <w:r w:rsidR="00B0767D">
          <w:rPr>
            <w:rFonts w:ascii="Times New Roman" w:hAnsi="Times New Roman" w:cs="Times New Roman"/>
            <w:sz w:val="20"/>
            <w:szCs w:val="20"/>
            <w:lang w:val="en-GB"/>
          </w:rPr>
          <w:t>74</w:t>
        </w:r>
      </w:ins>
      <w:del w:id="322" w:author="Andrzej Sygit" w:date="2018-11-15T22:47:00Z">
        <w:r w:rsidRPr="00B015A2" w:rsidDel="00B0767D">
          <w:rPr>
            <w:rFonts w:ascii="Times New Roman" w:hAnsi="Times New Roman" w:cs="Times New Roman"/>
            <w:sz w:val="20"/>
            <w:szCs w:val="20"/>
            <w:lang w:val="en-GB"/>
          </w:rPr>
          <w:delText>1</w:delText>
        </w:r>
      </w:del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), </w:t>
      </w:r>
      <w:del w:id="323" w:author="Andrzej Sygit" w:date="2018-11-15T22:47:00Z">
        <w:r w:rsidR="00BB59F5" w:rsidRPr="00B015A2" w:rsidDel="00B0767D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s. </w:delText>
        </w:r>
      </w:del>
      <w:r w:rsidRPr="00B015A2">
        <w:rPr>
          <w:rFonts w:ascii="Times New Roman" w:hAnsi="Times New Roman" w:cs="Times New Roman"/>
          <w:sz w:val="20"/>
          <w:szCs w:val="20"/>
          <w:lang w:val="en-GB"/>
        </w:rPr>
        <w:t>75</w:t>
      </w:r>
      <w:r w:rsidR="00B015A2" w:rsidRPr="00B015A2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B015A2">
        <w:rPr>
          <w:rFonts w:ascii="Times New Roman" w:hAnsi="Times New Roman" w:cs="Times New Roman"/>
          <w:sz w:val="20"/>
          <w:szCs w:val="20"/>
          <w:lang w:val="en-GB"/>
        </w:rPr>
        <w:t>85.</w:t>
      </w:r>
    </w:p>
    <w:p w14:paraId="56F12EE1" w14:textId="3EA7A655" w:rsidR="00324448" w:rsidRPr="00B015A2" w:rsidRDefault="00324448" w:rsidP="0067757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B015A2">
        <w:rPr>
          <w:rFonts w:ascii="Times New Roman" w:hAnsi="Times New Roman" w:cs="Times New Roman"/>
          <w:sz w:val="20"/>
          <w:szCs w:val="20"/>
          <w:lang w:val="en-GB"/>
        </w:rPr>
        <w:t>Kazlauskienė</w:t>
      </w:r>
      <w:proofErr w:type="spellEnd"/>
      <w:ins w:id="324" w:author="Andrzej Sygit" w:date="2018-11-15T22:38:00Z">
        <w:r w:rsidR="00677577">
          <w:rPr>
            <w:rFonts w:ascii="Times New Roman" w:hAnsi="Times New Roman" w:cs="Times New Roman"/>
            <w:sz w:val="20"/>
            <w:szCs w:val="20"/>
            <w:lang w:val="en-GB"/>
          </w:rPr>
          <w:t>,</w:t>
        </w:r>
      </w:ins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 V</w:t>
      </w:r>
      <w:ins w:id="325" w:author="Andrzej Sygit" w:date="2018-11-15T22:47:00Z">
        <w:r w:rsidR="00B0767D">
          <w:rPr>
            <w:rFonts w:ascii="Times New Roman" w:hAnsi="Times New Roman" w:cs="Times New Roman"/>
            <w:sz w:val="20"/>
            <w:szCs w:val="20"/>
            <w:lang w:val="en-GB"/>
          </w:rPr>
          <w:t>.</w:t>
        </w:r>
      </w:ins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B015A2">
        <w:rPr>
          <w:rFonts w:ascii="Times New Roman" w:hAnsi="Times New Roman" w:cs="Times New Roman"/>
          <w:sz w:val="20"/>
          <w:szCs w:val="20"/>
          <w:lang w:val="en-GB"/>
        </w:rPr>
        <w:t>Christauskas</w:t>
      </w:r>
      <w:proofErr w:type="spellEnd"/>
      <w:ins w:id="326" w:author="Andrzej Sygit" w:date="2018-11-15T22:38:00Z">
        <w:r w:rsidR="00677577">
          <w:rPr>
            <w:rFonts w:ascii="Times New Roman" w:hAnsi="Times New Roman" w:cs="Times New Roman"/>
            <w:sz w:val="20"/>
            <w:szCs w:val="20"/>
            <w:lang w:val="en-GB"/>
          </w:rPr>
          <w:t>,</w:t>
        </w:r>
      </w:ins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 Č. (2008)</w:t>
      </w:r>
      <w:ins w:id="327" w:author="Andrzej Sygit" w:date="2018-11-15T22:48:00Z">
        <w:r w:rsidR="00B0767D">
          <w:rPr>
            <w:rFonts w:ascii="Times New Roman" w:hAnsi="Times New Roman" w:cs="Times New Roman"/>
            <w:sz w:val="20"/>
            <w:szCs w:val="20"/>
            <w:lang w:val="en-GB"/>
          </w:rPr>
          <w:t>.</w:t>
        </w:r>
      </w:ins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 Business Valuation Model Based on the Analysis of Business Value Drivers.</w:t>
      </w:r>
      <w:r w:rsidR="00B015A2"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B0767D">
        <w:rPr>
          <w:rFonts w:ascii="Times New Roman" w:hAnsi="Times New Roman" w:cs="Times New Roman"/>
          <w:i/>
          <w:sz w:val="20"/>
          <w:szCs w:val="20"/>
          <w:lang w:val="en-GB"/>
        </w:rPr>
        <w:t>Engineering Economics</w:t>
      </w:r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ins w:id="328" w:author="WNUS33" w:date="2018-11-24T09:20:00Z">
        <w:r w:rsidR="00575553" w:rsidRPr="00575553">
          <w:rPr>
            <w:rFonts w:ascii="Times New Roman" w:hAnsi="Times New Roman" w:cs="Times New Roman"/>
            <w:i/>
            <w:sz w:val="20"/>
            <w:szCs w:val="20"/>
            <w:lang w:val="en-GB"/>
          </w:rPr>
          <w:t>2</w:t>
        </w:r>
        <w:r w:rsidR="00575553">
          <w:rPr>
            <w:rFonts w:ascii="Times New Roman" w:hAnsi="Times New Roman" w:cs="Times New Roman"/>
            <w:sz w:val="20"/>
            <w:szCs w:val="20"/>
            <w:lang w:val="en-GB"/>
          </w:rPr>
          <w:t xml:space="preserve"> (57), </w:t>
        </w:r>
      </w:ins>
      <w:del w:id="329" w:author="Andrzej Sygit" w:date="2018-11-15T22:48:00Z">
        <w:r w:rsidR="00BB59F5" w:rsidRPr="00B015A2" w:rsidDel="00B0767D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s. </w:delText>
        </w:r>
      </w:del>
      <w:r w:rsidRPr="00B015A2">
        <w:rPr>
          <w:rFonts w:ascii="Times New Roman" w:hAnsi="Times New Roman" w:cs="Times New Roman"/>
          <w:sz w:val="20"/>
          <w:szCs w:val="20"/>
          <w:lang w:val="en-GB"/>
        </w:rPr>
        <w:t>23</w:t>
      </w:r>
      <w:r w:rsidR="00B015A2" w:rsidRPr="00B015A2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B015A2">
        <w:rPr>
          <w:rFonts w:ascii="Times New Roman" w:hAnsi="Times New Roman" w:cs="Times New Roman"/>
          <w:sz w:val="20"/>
          <w:szCs w:val="20"/>
          <w:lang w:val="en-GB"/>
        </w:rPr>
        <w:t>31</w:t>
      </w:r>
      <w:ins w:id="330" w:author="WNUS33" w:date="2018-11-24T09:23:00Z">
        <w:r w:rsidR="00575553">
          <w:rPr>
            <w:rFonts w:ascii="Times New Roman" w:hAnsi="Times New Roman" w:cs="Times New Roman"/>
            <w:sz w:val="20"/>
            <w:szCs w:val="20"/>
            <w:lang w:val="en-GB"/>
          </w:rPr>
          <w:t>.</w:t>
        </w:r>
      </w:ins>
    </w:p>
    <w:p w14:paraId="7DA03FDB" w14:textId="6E71B9D9" w:rsidR="00324448" w:rsidRPr="00B031FA" w:rsidRDefault="00324448" w:rsidP="0067757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B015A2">
        <w:rPr>
          <w:rFonts w:ascii="Times New Roman" w:hAnsi="Times New Roman" w:cs="Times New Roman"/>
          <w:sz w:val="20"/>
          <w:szCs w:val="20"/>
          <w:lang w:val="en-GB"/>
        </w:rPr>
        <w:t>LEK Consulting</w:t>
      </w:r>
      <w:del w:id="331" w:author="Andrzej Sygit" w:date="2018-11-15T22:38:00Z">
        <w:r w:rsidRPr="00B015A2" w:rsidDel="00677577">
          <w:rPr>
            <w:rFonts w:ascii="Times New Roman" w:hAnsi="Times New Roman" w:cs="Times New Roman"/>
            <w:sz w:val="20"/>
            <w:szCs w:val="20"/>
            <w:lang w:val="en-GB"/>
          </w:rPr>
          <w:delText>.</w:delText>
        </w:r>
      </w:del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 (1998). Identifying and Managing Key Value drivers. </w:t>
      </w:r>
      <w:r w:rsidRPr="00B015A2">
        <w:rPr>
          <w:rFonts w:ascii="Times New Roman" w:hAnsi="Times New Roman" w:cs="Times New Roman"/>
          <w:i/>
          <w:sz w:val="20"/>
          <w:szCs w:val="20"/>
          <w:lang w:val="en-GB"/>
        </w:rPr>
        <w:t>LEK Consulting Executive Insights</w:t>
      </w:r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ins w:id="332" w:author="Dawid Dawidowicz" w:date="2018-11-28T16:07:00Z">
        <w:r w:rsidR="00C82E2D">
          <w:rPr>
            <w:rFonts w:ascii="Times New Roman" w:hAnsi="Times New Roman" w:cs="Times New Roman"/>
            <w:i/>
            <w:sz w:val="20"/>
            <w:szCs w:val="20"/>
            <w:lang w:val="en-GB"/>
          </w:rPr>
          <w:t>19</w:t>
        </w:r>
      </w:ins>
      <w:del w:id="333" w:author="Dawid Dawidowicz" w:date="2018-11-28T16:07:00Z">
        <w:r w:rsidRPr="00B43170" w:rsidDel="00C82E2D">
          <w:rPr>
            <w:rFonts w:ascii="Times New Roman" w:hAnsi="Times New Roman" w:cs="Times New Roman"/>
            <w:i/>
            <w:sz w:val="20"/>
            <w:szCs w:val="20"/>
            <w:lang w:val="en-GB"/>
          </w:rPr>
          <w:delText>1</w:delText>
        </w:r>
      </w:del>
      <w:ins w:id="334" w:author="Andrzej Sygit" w:date="2018-11-20T22:21:00Z">
        <w:r w:rsidR="00B43170">
          <w:rPr>
            <w:rFonts w:ascii="Times New Roman" w:hAnsi="Times New Roman" w:cs="Times New Roman"/>
            <w:sz w:val="20"/>
            <w:szCs w:val="20"/>
            <w:lang w:val="en-GB"/>
          </w:rPr>
          <w:t xml:space="preserve"> </w:t>
        </w:r>
      </w:ins>
      <w:r w:rsidRPr="00B015A2">
        <w:rPr>
          <w:rFonts w:ascii="Times New Roman" w:hAnsi="Times New Roman" w:cs="Times New Roman"/>
          <w:sz w:val="20"/>
          <w:szCs w:val="20"/>
          <w:lang w:val="en-GB"/>
        </w:rPr>
        <w:t>(</w:t>
      </w:r>
      <w:ins w:id="335" w:author="Dawid Dawidowicz" w:date="2018-11-28T16:07:00Z">
        <w:r w:rsidR="00C82E2D">
          <w:rPr>
            <w:rFonts w:ascii="Times New Roman" w:hAnsi="Times New Roman" w:cs="Times New Roman"/>
            <w:sz w:val="20"/>
            <w:szCs w:val="20"/>
            <w:lang w:val="en-GB"/>
          </w:rPr>
          <w:t>36</w:t>
        </w:r>
      </w:ins>
      <w:del w:id="336" w:author="Dawid Dawidowicz" w:date="2018-11-28T16:07:00Z">
        <w:r w:rsidRPr="00B015A2" w:rsidDel="00C82E2D">
          <w:rPr>
            <w:rFonts w:ascii="Times New Roman" w:hAnsi="Times New Roman" w:cs="Times New Roman"/>
            <w:sz w:val="20"/>
            <w:szCs w:val="20"/>
            <w:lang w:val="en-GB"/>
          </w:rPr>
          <w:delText>1</w:delText>
        </w:r>
      </w:del>
      <w:r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). </w:t>
      </w:r>
      <w:ins w:id="337" w:author="Andrzej Sygit" w:date="2018-11-15T22:48:00Z">
        <w:r w:rsidR="00B0767D" w:rsidRPr="00B031FA">
          <w:rPr>
            <w:rFonts w:ascii="Times New Roman" w:hAnsi="Times New Roman" w:cs="Times New Roman"/>
            <w:sz w:val="20"/>
            <w:szCs w:val="20"/>
            <w:lang w:val="en-GB"/>
          </w:rPr>
          <w:t xml:space="preserve">Pobrano z: </w:t>
        </w:r>
      </w:ins>
      <w:ins w:id="338" w:author="Dawid Dawidowicz" w:date="2018-11-28T16:07:00Z">
        <w:r w:rsidR="00C82E2D" w:rsidRPr="00B031FA">
          <w:rPr>
            <w:rFonts w:ascii="Times New Roman" w:hAnsi="Times New Roman" w:cs="Times New Roman"/>
            <w:i/>
            <w:sz w:val="20"/>
            <w:szCs w:val="20"/>
            <w:lang w:val="en-GB"/>
          </w:rPr>
          <w:fldChar w:fldCharType="begin"/>
        </w:r>
        <w:r w:rsidR="00C82E2D" w:rsidRPr="00B031FA">
          <w:rPr>
            <w:rFonts w:ascii="Times New Roman" w:hAnsi="Times New Roman" w:cs="Times New Roman"/>
            <w:i/>
            <w:sz w:val="20"/>
            <w:szCs w:val="20"/>
            <w:lang w:val="en-GB"/>
          </w:rPr>
          <w:instrText xml:space="preserve"> HYPERLINK "https://www.lek.com/sites/default/files/insights/pdf-attachments/1936_Identifying_and_Managing_Key_Value_Drivers_LEK_Executive_Insights.pdf" </w:instrText>
        </w:r>
        <w:r w:rsidR="00C82E2D" w:rsidRPr="00B031FA">
          <w:rPr>
            <w:rFonts w:ascii="Times New Roman" w:hAnsi="Times New Roman" w:cs="Times New Roman"/>
            <w:i/>
            <w:sz w:val="20"/>
            <w:szCs w:val="20"/>
            <w:lang w:val="en-GB"/>
          </w:rPr>
          <w:fldChar w:fldCharType="separate"/>
        </w:r>
        <w:r w:rsidR="00C82E2D" w:rsidRPr="00B031FA">
          <w:rPr>
            <w:rFonts w:ascii="Times New Roman" w:hAnsi="Times New Roman" w:cs="Times New Roman"/>
            <w:i/>
            <w:sz w:val="20"/>
            <w:szCs w:val="20"/>
            <w:lang w:val="en-GB"/>
          </w:rPr>
          <w:t>https://www.lek.com/sites/default/files/insights/pdf-attachments/1936_Identifying_and_Managing_Key_Value_Drivers_LEK_Executive_Insights.pdf</w:t>
        </w:r>
        <w:r w:rsidR="00C82E2D" w:rsidRPr="00B031FA">
          <w:rPr>
            <w:rFonts w:ascii="Times New Roman" w:hAnsi="Times New Roman" w:cs="Times New Roman"/>
            <w:i/>
            <w:sz w:val="20"/>
            <w:szCs w:val="20"/>
            <w:lang w:val="en-GB"/>
          </w:rPr>
          <w:fldChar w:fldCharType="end"/>
        </w:r>
      </w:ins>
      <w:ins w:id="339" w:author="Dawid Dawidowicz" w:date="2018-11-28T16:08:00Z">
        <w:r w:rsidR="00C82E2D" w:rsidRPr="00B031FA">
          <w:rPr>
            <w:rFonts w:ascii="Times New Roman" w:hAnsi="Times New Roman" w:cs="Times New Roman"/>
            <w:i/>
            <w:sz w:val="20"/>
            <w:szCs w:val="20"/>
            <w:lang w:val="en-GB"/>
          </w:rPr>
          <w:t xml:space="preserve">. </w:t>
        </w:r>
      </w:ins>
      <w:del w:id="340" w:author="Dawid Dawidowicz" w:date="2018-11-28T16:08:00Z">
        <w:r w:rsidRPr="00B031FA" w:rsidDel="00C82E2D">
          <w:rPr>
            <w:rFonts w:ascii="Times New Roman" w:hAnsi="Times New Roman" w:cs="Times New Roman"/>
            <w:i/>
            <w:sz w:val="20"/>
            <w:szCs w:val="20"/>
            <w:lang w:val="en-GB"/>
          </w:rPr>
          <w:delText xml:space="preserve">www.lek.com. </w:delText>
        </w:r>
      </w:del>
    </w:p>
    <w:p w14:paraId="07BEB7C3" w14:textId="1878AE20" w:rsidR="00324448" w:rsidRPr="00B015A2" w:rsidRDefault="00324448" w:rsidP="00677577">
      <w:pPr>
        <w:pStyle w:val="Tekstprzypisudolnego"/>
        <w:ind w:left="720" w:hanging="720"/>
        <w:jc w:val="both"/>
        <w:rPr>
          <w:rFonts w:ascii="Times New Roman" w:hAnsi="Times New Roman" w:cs="Times New Roman"/>
          <w:lang w:val="en-GB"/>
        </w:rPr>
      </w:pPr>
      <w:proofErr w:type="spellStart"/>
      <w:r w:rsidRPr="00B015A2">
        <w:rPr>
          <w:rFonts w:ascii="Times New Roman" w:hAnsi="Times New Roman" w:cs="Times New Roman"/>
          <w:lang w:val="en-GB"/>
        </w:rPr>
        <w:t>Raifur</w:t>
      </w:r>
      <w:proofErr w:type="spellEnd"/>
      <w:del w:id="341" w:author="Andrzej Sygit" w:date="2018-11-20T22:13:00Z">
        <w:r w:rsidRPr="00B015A2" w:rsidDel="004E49B4">
          <w:rPr>
            <w:rFonts w:ascii="Times New Roman" w:hAnsi="Times New Roman" w:cs="Times New Roman"/>
            <w:lang w:val="en-GB"/>
          </w:rPr>
          <w:delText>a</w:delText>
        </w:r>
      </w:del>
      <w:r w:rsidRPr="00B015A2">
        <w:rPr>
          <w:rFonts w:ascii="Times New Roman" w:hAnsi="Times New Roman" w:cs="Times New Roman"/>
          <w:lang w:val="en-GB"/>
        </w:rPr>
        <w:t xml:space="preserve">, L., </w:t>
      </w:r>
      <w:del w:id="342" w:author="Andrzej Sygit" w:date="2018-11-20T22:15:00Z">
        <w:r w:rsidRPr="00B015A2" w:rsidDel="004E49B4">
          <w:rPr>
            <w:rFonts w:ascii="Times New Roman" w:hAnsi="Times New Roman" w:cs="Times New Roman"/>
            <w:lang w:val="en-GB"/>
          </w:rPr>
          <w:delText>De Sousa</w:delText>
        </w:r>
      </w:del>
      <w:del w:id="343" w:author="Andrzej Sygit" w:date="2018-11-15T22:40:00Z">
        <w:r w:rsidRPr="00B015A2" w:rsidDel="00677577">
          <w:rPr>
            <w:rFonts w:ascii="Times New Roman" w:hAnsi="Times New Roman" w:cs="Times New Roman"/>
            <w:lang w:val="en-GB"/>
          </w:rPr>
          <w:delText>,</w:delText>
        </w:r>
      </w:del>
      <w:del w:id="344" w:author="Andrzej Sygit" w:date="2018-11-20T22:15:00Z">
        <w:r w:rsidRPr="00B015A2" w:rsidDel="004E49B4">
          <w:rPr>
            <w:rFonts w:ascii="Times New Roman" w:hAnsi="Times New Roman" w:cs="Times New Roman"/>
            <w:lang w:val="en-GB"/>
          </w:rPr>
          <w:delText xml:space="preserve"> </w:delText>
        </w:r>
      </w:del>
      <w:r w:rsidRPr="00B015A2">
        <w:rPr>
          <w:rFonts w:ascii="Times New Roman" w:hAnsi="Times New Roman" w:cs="Times New Roman"/>
          <w:lang w:val="en-GB"/>
        </w:rPr>
        <w:t>Ferreira</w:t>
      </w:r>
      <w:ins w:id="345" w:author="Andrzej Sygit" w:date="2018-11-20T22:15:00Z">
        <w:r w:rsidR="004E49B4" w:rsidRPr="004E49B4">
          <w:rPr>
            <w:rFonts w:ascii="Times New Roman" w:hAnsi="Times New Roman" w:cs="Times New Roman"/>
            <w:lang w:val="en-GB"/>
          </w:rPr>
          <w:t xml:space="preserve"> </w:t>
        </w:r>
      </w:ins>
      <w:ins w:id="346" w:author="Andrzej Sygit" w:date="2018-11-20T22:20:00Z">
        <w:r w:rsidR="00B43170">
          <w:rPr>
            <w:rFonts w:ascii="Times New Roman" w:hAnsi="Times New Roman" w:cs="Times New Roman"/>
            <w:lang w:val="en-GB"/>
          </w:rPr>
          <w:t>d</w:t>
        </w:r>
      </w:ins>
      <w:ins w:id="347" w:author="Andrzej Sygit" w:date="2018-11-20T22:15:00Z">
        <w:r w:rsidR="004E49B4" w:rsidRPr="00B015A2">
          <w:rPr>
            <w:rFonts w:ascii="Times New Roman" w:hAnsi="Times New Roman" w:cs="Times New Roman"/>
            <w:lang w:val="en-GB"/>
          </w:rPr>
          <w:t>e Sousa</w:t>
        </w:r>
      </w:ins>
      <w:ins w:id="348" w:author="Andrzej Sygit" w:date="2018-11-15T22:41:00Z">
        <w:r w:rsidR="00677577">
          <w:rPr>
            <w:rFonts w:ascii="Times New Roman" w:hAnsi="Times New Roman" w:cs="Times New Roman"/>
            <w:lang w:val="en-GB"/>
          </w:rPr>
          <w:t>,</w:t>
        </w:r>
      </w:ins>
      <w:r w:rsidRPr="00B015A2">
        <w:rPr>
          <w:rFonts w:ascii="Times New Roman" w:hAnsi="Times New Roman" w:cs="Times New Roman"/>
          <w:lang w:val="en-GB"/>
        </w:rPr>
        <w:t xml:space="preserve"> A. (2015). </w:t>
      </w:r>
      <w:r w:rsidRPr="00B015A2">
        <w:rPr>
          <w:rFonts w:ascii="Times New Roman" w:hAnsi="Times New Roman" w:cs="Times New Roman"/>
          <w:bCs/>
          <w:iCs/>
          <w:lang w:val="en-GB"/>
        </w:rPr>
        <w:t>Financial Ratios And Market Value of Company</w:t>
      </w:r>
      <w:del w:id="349" w:author="Andrzej Sygit" w:date="2018-11-15T22:50:00Z">
        <w:r w:rsidRPr="00B0767D" w:rsidDel="00B0767D">
          <w:rPr>
            <w:rFonts w:ascii="Times New Roman" w:hAnsi="Times New Roman" w:cs="Times New Roman"/>
            <w:bCs/>
            <w:iCs/>
            <w:lang w:val="en-GB"/>
          </w:rPr>
          <w:delText>,</w:delText>
        </w:r>
        <w:r w:rsidRPr="00B015A2" w:rsidDel="00B0767D">
          <w:rPr>
            <w:rFonts w:ascii="Times New Roman" w:hAnsi="Times New Roman" w:cs="Times New Roman"/>
            <w:bCs/>
            <w:i/>
            <w:iCs/>
            <w:lang w:val="en-GB"/>
          </w:rPr>
          <w:delText xml:space="preserve"> </w:delText>
        </w:r>
      </w:del>
      <w:ins w:id="350" w:author="Andrzej Sygit" w:date="2018-11-15T22:50:00Z">
        <w:r w:rsidR="00B0767D">
          <w:rPr>
            <w:rFonts w:ascii="Times New Roman" w:hAnsi="Times New Roman" w:cs="Times New Roman"/>
            <w:bCs/>
            <w:iCs/>
            <w:lang w:val="en-GB"/>
          </w:rPr>
          <w:t>.</w:t>
        </w:r>
        <w:r w:rsidR="00B0767D" w:rsidRPr="00B015A2">
          <w:rPr>
            <w:rFonts w:ascii="Times New Roman" w:hAnsi="Times New Roman" w:cs="Times New Roman"/>
            <w:bCs/>
            <w:i/>
            <w:iCs/>
            <w:lang w:val="en-GB"/>
          </w:rPr>
          <w:t xml:space="preserve"> </w:t>
        </w:r>
      </w:ins>
      <w:proofErr w:type="spellStart"/>
      <w:r w:rsidRPr="00B015A2">
        <w:rPr>
          <w:rFonts w:ascii="Times New Roman" w:hAnsi="Times New Roman" w:cs="Times New Roman"/>
          <w:i/>
        </w:rPr>
        <w:t>Revista</w:t>
      </w:r>
      <w:proofErr w:type="spellEnd"/>
      <w:r w:rsidRPr="00B015A2">
        <w:rPr>
          <w:rFonts w:ascii="Times New Roman" w:hAnsi="Times New Roman" w:cs="Times New Roman"/>
          <w:i/>
        </w:rPr>
        <w:t xml:space="preserve"> de </w:t>
      </w:r>
      <w:proofErr w:type="spellStart"/>
      <w:r w:rsidRPr="00B015A2">
        <w:rPr>
          <w:rFonts w:ascii="Times New Roman" w:hAnsi="Times New Roman" w:cs="Times New Roman"/>
          <w:i/>
        </w:rPr>
        <w:t>Contabilidade</w:t>
      </w:r>
      <w:proofErr w:type="spellEnd"/>
      <w:r w:rsidRPr="00B015A2">
        <w:rPr>
          <w:rFonts w:ascii="Times New Roman" w:hAnsi="Times New Roman" w:cs="Times New Roman"/>
          <w:i/>
        </w:rPr>
        <w:t xml:space="preserve"> &amp; </w:t>
      </w:r>
      <w:proofErr w:type="spellStart"/>
      <w:r w:rsidRPr="00B015A2">
        <w:rPr>
          <w:rFonts w:ascii="Times New Roman" w:hAnsi="Times New Roman" w:cs="Times New Roman"/>
          <w:i/>
        </w:rPr>
        <w:t>Controladoria</w:t>
      </w:r>
      <w:proofErr w:type="spellEnd"/>
      <w:del w:id="351" w:author="Andrzej Sygit" w:date="2018-11-15T22:50:00Z">
        <w:r w:rsidRPr="00B015A2" w:rsidDel="00B0767D">
          <w:rPr>
            <w:rFonts w:ascii="Times New Roman" w:hAnsi="Times New Roman" w:cs="Times New Roman"/>
          </w:rPr>
          <w:delText>.</w:delText>
        </w:r>
      </w:del>
      <w:r w:rsidRPr="00B015A2">
        <w:rPr>
          <w:rFonts w:ascii="Times New Roman" w:hAnsi="Times New Roman" w:cs="Times New Roman"/>
        </w:rPr>
        <w:t xml:space="preserve">, </w:t>
      </w:r>
      <w:del w:id="352" w:author="Andrzej Sygit" w:date="2018-11-15T22:50:00Z">
        <w:r w:rsidRPr="00B015A2" w:rsidDel="00B0767D">
          <w:rPr>
            <w:rFonts w:ascii="Times New Roman" w:hAnsi="Times New Roman" w:cs="Times New Roman"/>
          </w:rPr>
          <w:delText xml:space="preserve">Vol. 7 Issue </w:delText>
        </w:r>
      </w:del>
      <w:r w:rsidRPr="00B0767D">
        <w:rPr>
          <w:rFonts w:ascii="Times New Roman" w:hAnsi="Times New Roman" w:cs="Times New Roman"/>
          <w:i/>
        </w:rPr>
        <w:t>1</w:t>
      </w:r>
      <w:ins w:id="353" w:author="Andrzej Sygit" w:date="2018-11-15T22:50:00Z">
        <w:r w:rsidR="00B0767D">
          <w:rPr>
            <w:rFonts w:ascii="Times New Roman" w:hAnsi="Times New Roman" w:cs="Times New Roman"/>
          </w:rPr>
          <w:t xml:space="preserve"> (7)</w:t>
        </w:r>
      </w:ins>
      <w:r w:rsidRPr="00B015A2">
        <w:rPr>
          <w:rFonts w:ascii="Times New Roman" w:hAnsi="Times New Roman" w:cs="Times New Roman"/>
        </w:rPr>
        <w:t xml:space="preserve">, </w:t>
      </w:r>
      <w:del w:id="354" w:author="Andrzej Sygit" w:date="2018-11-15T22:50:00Z">
        <w:r w:rsidRPr="00B015A2" w:rsidDel="00B0767D">
          <w:rPr>
            <w:rFonts w:ascii="Times New Roman" w:hAnsi="Times New Roman" w:cs="Times New Roman"/>
          </w:rPr>
          <w:delText xml:space="preserve">s. </w:delText>
        </w:r>
      </w:del>
      <w:r w:rsidRPr="00B015A2">
        <w:rPr>
          <w:rFonts w:ascii="Times New Roman" w:hAnsi="Times New Roman" w:cs="Times New Roman"/>
        </w:rPr>
        <w:t>8</w:t>
      </w:r>
      <w:r w:rsidR="00B015A2" w:rsidRPr="00B015A2">
        <w:rPr>
          <w:rFonts w:ascii="Times New Roman" w:hAnsi="Times New Roman" w:cs="Times New Roman"/>
        </w:rPr>
        <w:t>–</w:t>
      </w:r>
      <w:r w:rsidRPr="00B015A2">
        <w:rPr>
          <w:rFonts w:ascii="Times New Roman" w:hAnsi="Times New Roman" w:cs="Times New Roman"/>
        </w:rPr>
        <w:t>24</w:t>
      </w:r>
      <w:r w:rsidRPr="00B015A2">
        <w:rPr>
          <w:rFonts w:ascii="Times New Roman" w:hAnsi="Times New Roman" w:cs="Times New Roman"/>
          <w:lang w:val="en-GB"/>
        </w:rPr>
        <w:t>.</w:t>
      </w:r>
    </w:p>
    <w:p w14:paraId="3A9C696A" w14:textId="1C315EC0" w:rsidR="00324448" w:rsidRPr="00B015A2" w:rsidRDefault="00754026" w:rsidP="0067757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ins w:id="355" w:author="Dawid Dawidowicz" w:date="2018-11-28T15:54:00Z">
        <w:r w:rsidRPr="00754026">
          <w:rPr>
            <w:rFonts w:ascii="Times New Roman" w:hAnsi="Times New Roman" w:cs="Times New Roman"/>
            <w:sz w:val="20"/>
            <w:szCs w:val="20"/>
            <w:lang w:val="en-GB"/>
          </w:rPr>
          <w:t>Sharma Anil K.</w:t>
        </w:r>
        <w:r>
          <w:rPr>
            <w:rFonts w:ascii="Times New Roman" w:hAnsi="Times New Roman" w:cs="Times New Roman"/>
            <w:sz w:val="20"/>
            <w:szCs w:val="20"/>
            <w:lang w:val="en-GB"/>
          </w:rPr>
          <w:t>,</w:t>
        </w:r>
        <w:r w:rsidRPr="00754026">
          <w:rPr>
            <w:rFonts w:ascii="Times New Roman" w:hAnsi="Times New Roman" w:cs="Times New Roman"/>
            <w:sz w:val="20"/>
            <w:szCs w:val="20"/>
            <w:lang w:val="en-GB"/>
          </w:rPr>
          <w:t xml:space="preserve"> Kumar</w:t>
        </w:r>
        <w:r>
          <w:rPr>
            <w:rFonts w:ascii="Times New Roman" w:hAnsi="Times New Roman" w:cs="Times New Roman"/>
            <w:sz w:val="20"/>
            <w:szCs w:val="20"/>
            <w:lang w:val="en-GB"/>
          </w:rPr>
          <w:t xml:space="preserve"> </w:t>
        </w:r>
        <w:r w:rsidRPr="00754026">
          <w:rPr>
            <w:rFonts w:ascii="Times New Roman" w:hAnsi="Times New Roman" w:cs="Times New Roman"/>
            <w:sz w:val="20"/>
            <w:szCs w:val="20"/>
            <w:lang w:val="en-GB"/>
          </w:rPr>
          <w:t>Satish</w:t>
        </w:r>
        <w:r>
          <w:rPr>
            <w:rFonts w:ascii="Times New Roman" w:hAnsi="Times New Roman" w:cs="Times New Roman"/>
            <w:sz w:val="20"/>
            <w:szCs w:val="20"/>
            <w:lang w:val="en-GB"/>
          </w:rPr>
          <w:t>,</w:t>
        </w:r>
        <w:r w:rsidRPr="00754026">
          <w:rPr>
            <w:rFonts w:ascii="Times New Roman" w:hAnsi="Times New Roman" w:cs="Times New Roman"/>
            <w:sz w:val="20"/>
            <w:szCs w:val="20"/>
            <w:lang w:val="en-GB"/>
          </w:rPr>
          <w:t xml:space="preserve"> Singh </w:t>
        </w:r>
        <w:proofErr w:type="spellStart"/>
        <w:r w:rsidRPr="00754026">
          <w:rPr>
            <w:rFonts w:ascii="Times New Roman" w:hAnsi="Times New Roman" w:cs="Times New Roman"/>
            <w:sz w:val="20"/>
            <w:szCs w:val="20"/>
            <w:lang w:val="en-GB"/>
          </w:rPr>
          <w:t>Ramanjeet</w:t>
        </w:r>
      </w:ins>
      <w:proofErr w:type="spellEnd"/>
      <w:ins w:id="356" w:author="Dawid Dawidowicz" w:date="2018-11-28T15:55:00Z">
        <w:r>
          <w:rPr>
            <w:rFonts w:ascii="Times New Roman" w:hAnsi="Times New Roman" w:cs="Times New Roman"/>
            <w:sz w:val="20"/>
            <w:szCs w:val="20"/>
            <w:lang w:val="en-GB"/>
          </w:rPr>
          <w:t>.</w:t>
        </w:r>
      </w:ins>
      <w:ins w:id="357" w:author="Dawid Dawidowicz" w:date="2018-11-28T15:54:00Z">
        <w:r w:rsidRPr="00754026">
          <w:rPr>
            <w:rFonts w:ascii="Times New Roman" w:hAnsi="Times New Roman" w:cs="Times New Roman"/>
            <w:sz w:val="20"/>
            <w:szCs w:val="20"/>
            <w:lang w:val="en-GB"/>
          </w:rPr>
          <w:t xml:space="preserve"> </w:t>
        </w:r>
      </w:ins>
      <w:del w:id="358" w:author="Dawid Dawidowicz" w:date="2018-11-28T15:55:00Z">
        <w:r w:rsidR="00324448" w:rsidRPr="00B015A2" w:rsidDel="00754026">
          <w:rPr>
            <w:rFonts w:ascii="Times New Roman" w:hAnsi="Times New Roman" w:cs="Times New Roman"/>
            <w:sz w:val="20"/>
            <w:szCs w:val="20"/>
            <w:lang w:val="en-GB"/>
          </w:rPr>
          <w:delText>Sharma</w:delText>
        </w:r>
      </w:del>
      <w:ins w:id="359" w:author="Andrzej Sygit" w:date="2018-11-15T22:41:00Z">
        <w:del w:id="360" w:author="Dawid Dawidowicz" w:date="2018-11-28T15:55:00Z">
          <w:r w:rsidR="00677577" w:rsidDel="00754026">
            <w:rPr>
              <w:rFonts w:ascii="Times New Roman" w:hAnsi="Times New Roman" w:cs="Times New Roman"/>
              <w:sz w:val="20"/>
              <w:szCs w:val="20"/>
              <w:lang w:val="en-GB"/>
            </w:rPr>
            <w:delText>,</w:delText>
          </w:r>
        </w:del>
      </w:ins>
      <w:del w:id="361" w:author="Dawid Dawidowicz" w:date="2018-11-28T15:55:00Z">
        <w:r w:rsidR="00324448" w:rsidRPr="00B015A2" w:rsidDel="00754026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 A, Kumar</w:delText>
        </w:r>
      </w:del>
      <w:ins w:id="362" w:author="Andrzej Sygit" w:date="2018-11-15T22:41:00Z">
        <w:del w:id="363" w:author="Dawid Dawidowicz" w:date="2018-11-28T15:55:00Z">
          <w:r w:rsidR="00677577" w:rsidDel="00754026">
            <w:rPr>
              <w:rFonts w:ascii="Times New Roman" w:hAnsi="Times New Roman" w:cs="Times New Roman"/>
              <w:sz w:val="20"/>
              <w:szCs w:val="20"/>
              <w:lang w:val="en-GB"/>
            </w:rPr>
            <w:delText>,</w:delText>
          </w:r>
        </w:del>
      </w:ins>
      <w:del w:id="364" w:author="Dawid Dawidowicz" w:date="2018-11-28T15:55:00Z">
        <w:r w:rsidR="00324448" w:rsidRPr="00B015A2" w:rsidDel="00754026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 S, Singh</w:delText>
        </w:r>
      </w:del>
      <w:ins w:id="365" w:author="Andrzej Sygit" w:date="2018-11-15T22:41:00Z">
        <w:del w:id="366" w:author="Dawid Dawidowicz" w:date="2018-11-28T15:55:00Z">
          <w:r w:rsidR="00677577" w:rsidDel="00754026">
            <w:rPr>
              <w:rFonts w:ascii="Times New Roman" w:hAnsi="Times New Roman" w:cs="Times New Roman"/>
              <w:sz w:val="20"/>
              <w:szCs w:val="20"/>
              <w:lang w:val="en-GB"/>
            </w:rPr>
            <w:delText>,</w:delText>
          </w:r>
        </w:del>
      </w:ins>
      <w:del w:id="367" w:author="Dawid Dawidowicz" w:date="2018-11-28T15:55:00Z">
        <w:r w:rsidR="00324448" w:rsidRPr="00B015A2" w:rsidDel="00754026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 R.</w:delText>
        </w:r>
      </w:del>
      <w:r w:rsidR="00324448"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 (2012). Value Relevance of Financial Reporting and Its Impact on Stock Prices: Evidence from India</w:t>
      </w:r>
      <w:r w:rsidR="00324448" w:rsidRPr="00B015A2">
        <w:rPr>
          <w:rFonts w:ascii="Times New Roman" w:hAnsi="Times New Roman" w:cs="Times New Roman"/>
          <w:i/>
          <w:sz w:val="20"/>
          <w:szCs w:val="20"/>
          <w:lang w:val="en-GB"/>
        </w:rPr>
        <w:t>.</w:t>
      </w:r>
      <w:r w:rsidR="00B015A2"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24448" w:rsidRPr="00B015A2">
        <w:rPr>
          <w:rFonts w:ascii="Times New Roman" w:hAnsi="Times New Roman" w:cs="Times New Roman"/>
          <w:i/>
          <w:sz w:val="20"/>
          <w:szCs w:val="20"/>
          <w:lang w:val="en-GB"/>
        </w:rPr>
        <w:t>South Asian Journal Of Management</w:t>
      </w:r>
      <w:r w:rsidR="00324448" w:rsidRPr="00B015A2">
        <w:rPr>
          <w:rFonts w:ascii="Times New Roman" w:hAnsi="Times New Roman" w:cs="Times New Roman"/>
          <w:lang w:val="en-GB"/>
        </w:rPr>
        <w:t xml:space="preserve">, </w:t>
      </w:r>
      <w:del w:id="368" w:author="Andrzej Sygit" w:date="2018-11-15T22:51:00Z">
        <w:r w:rsidR="00324448" w:rsidRPr="00B0767D" w:rsidDel="00B0767D">
          <w:rPr>
            <w:rFonts w:ascii="Times New Roman" w:hAnsi="Times New Roman" w:cs="Times New Roman"/>
            <w:i/>
            <w:sz w:val="20"/>
            <w:szCs w:val="20"/>
            <w:lang w:val="en-GB"/>
          </w:rPr>
          <w:delText>19</w:delText>
        </w:r>
      </w:del>
      <w:ins w:id="369" w:author="Andrzej Sygit" w:date="2018-11-15T22:51:00Z">
        <w:r w:rsidR="00B0767D">
          <w:rPr>
            <w:rFonts w:ascii="Times New Roman" w:hAnsi="Times New Roman" w:cs="Times New Roman"/>
            <w:i/>
            <w:sz w:val="20"/>
            <w:szCs w:val="20"/>
            <w:lang w:val="en-GB"/>
          </w:rPr>
          <w:t>2</w:t>
        </w:r>
      </w:ins>
      <w:del w:id="370" w:author="Andrzej Sygit" w:date="2018-11-15T22:51:00Z">
        <w:r w:rsidR="00324448" w:rsidRPr="00B015A2" w:rsidDel="00B0767D">
          <w:rPr>
            <w:rFonts w:ascii="Times New Roman" w:hAnsi="Times New Roman" w:cs="Times New Roman"/>
            <w:sz w:val="20"/>
            <w:szCs w:val="20"/>
            <w:lang w:val="en-GB"/>
          </w:rPr>
          <w:delText>,</w:delText>
        </w:r>
      </w:del>
      <w:r w:rsidR="00324448"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ins w:id="371" w:author="Andrzej Sygit" w:date="2018-11-15T22:51:00Z">
        <w:r w:rsidR="00B0767D">
          <w:rPr>
            <w:rFonts w:ascii="Times New Roman" w:hAnsi="Times New Roman" w:cs="Times New Roman"/>
            <w:sz w:val="20"/>
            <w:szCs w:val="20"/>
            <w:lang w:val="en-GB"/>
          </w:rPr>
          <w:t>(19)</w:t>
        </w:r>
      </w:ins>
      <w:del w:id="372" w:author="Andrzej Sygit" w:date="2018-11-15T22:51:00Z">
        <w:r w:rsidR="00324448" w:rsidRPr="00B015A2" w:rsidDel="00B0767D">
          <w:rPr>
            <w:rFonts w:ascii="Times New Roman" w:hAnsi="Times New Roman" w:cs="Times New Roman"/>
            <w:sz w:val="20"/>
            <w:szCs w:val="20"/>
            <w:lang w:val="en-GB"/>
          </w:rPr>
          <w:delText>2</w:delText>
        </w:r>
      </w:del>
      <w:r w:rsidR="00324448" w:rsidRPr="00B015A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del w:id="373" w:author="Andrzej Sygit" w:date="2018-11-15T22:51:00Z">
        <w:r w:rsidR="00BB59F5" w:rsidRPr="00B015A2" w:rsidDel="00B0767D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s. </w:delText>
        </w:r>
      </w:del>
      <w:r w:rsidR="00324448" w:rsidRPr="00B015A2">
        <w:rPr>
          <w:rFonts w:ascii="Times New Roman" w:hAnsi="Times New Roman" w:cs="Times New Roman"/>
          <w:sz w:val="20"/>
          <w:szCs w:val="20"/>
          <w:lang w:val="en-GB"/>
        </w:rPr>
        <w:t>60</w:t>
      </w:r>
      <w:r w:rsidR="00B015A2" w:rsidRPr="00B015A2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="00324448" w:rsidRPr="00B015A2">
        <w:rPr>
          <w:rFonts w:ascii="Times New Roman" w:hAnsi="Times New Roman" w:cs="Times New Roman"/>
          <w:sz w:val="20"/>
          <w:szCs w:val="20"/>
          <w:lang w:val="en-GB"/>
        </w:rPr>
        <w:t>77.</w:t>
      </w:r>
    </w:p>
    <w:p w14:paraId="1D84DC7B" w14:textId="77777777" w:rsidR="00324448" w:rsidRPr="00B015A2" w:rsidRDefault="00324448" w:rsidP="00B015A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caps/>
          <w:sz w:val="20"/>
          <w:szCs w:val="20"/>
          <w:lang w:val="en-GB"/>
        </w:rPr>
      </w:pPr>
    </w:p>
    <w:p w14:paraId="0D0B0D6A" w14:textId="12F2299E" w:rsidR="00634865" w:rsidRPr="00B015A2" w:rsidRDefault="00B0767D" w:rsidP="00B015A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sz w:val="20"/>
          <w:szCs w:val="20"/>
          <w:lang w:val="en-GB"/>
        </w:rPr>
      </w:pPr>
      <w:r w:rsidRPr="00B015A2">
        <w:rPr>
          <w:rStyle w:val="Pogrubienie"/>
          <w:sz w:val="20"/>
          <w:szCs w:val="20"/>
          <w:lang w:val="en-GB"/>
        </w:rPr>
        <w:t>Using the Financial Indicators for Evaluating the Value of the Company</w:t>
      </w:r>
    </w:p>
    <w:p w14:paraId="7C0E4DDB" w14:textId="77777777" w:rsidR="00566D6D" w:rsidRPr="00B015A2" w:rsidRDefault="00A9058E" w:rsidP="00B015A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1"/>
          <w:lang w:val="en-GB"/>
        </w:rPr>
      </w:pPr>
      <w:r w:rsidRPr="00B015A2">
        <w:rPr>
          <w:rStyle w:val="Pogrubienie"/>
          <w:sz w:val="20"/>
          <w:szCs w:val="21"/>
          <w:lang w:val="en-GB"/>
        </w:rPr>
        <w:t>Abstract</w:t>
      </w:r>
      <w:r w:rsidR="00B67C6C" w:rsidRPr="00B015A2">
        <w:rPr>
          <w:sz w:val="20"/>
          <w:szCs w:val="21"/>
          <w:lang w:val="en-GB"/>
        </w:rPr>
        <w:t>:</w:t>
      </w:r>
      <w:r w:rsidR="00CA7435" w:rsidRPr="00B015A2">
        <w:rPr>
          <w:sz w:val="20"/>
          <w:szCs w:val="21"/>
          <w:lang w:val="en-GB"/>
        </w:rPr>
        <w:t xml:space="preserve"> </w:t>
      </w:r>
      <w:r w:rsidR="00566D6D" w:rsidRPr="00B015A2">
        <w:rPr>
          <w:i/>
          <w:sz w:val="20"/>
          <w:szCs w:val="20"/>
          <w:lang w:val="en-US"/>
        </w:rPr>
        <w:t xml:space="preserve">Purpose </w:t>
      </w:r>
      <w:r w:rsidR="00566D6D" w:rsidRPr="00B015A2">
        <w:rPr>
          <w:b/>
          <w:sz w:val="20"/>
          <w:szCs w:val="20"/>
          <w:lang w:val="en-US"/>
        </w:rPr>
        <w:t xml:space="preserve">– </w:t>
      </w:r>
      <w:r w:rsidR="00B67C6C" w:rsidRPr="00B015A2">
        <w:rPr>
          <w:sz w:val="20"/>
          <w:szCs w:val="21"/>
          <w:lang w:val="en-GB"/>
        </w:rPr>
        <w:t xml:space="preserve">The purpose of the article was to define a set of indicators that best explain changes in the market value of the company. </w:t>
      </w:r>
    </w:p>
    <w:p w14:paraId="4BCDCD29" w14:textId="6F336065" w:rsidR="00566D6D" w:rsidRPr="00B015A2" w:rsidRDefault="00566D6D" w:rsidP="00B015A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1"/>
          <w:lang w:val="en-GB"/>
        </w:rPr>
      </w:pPr>
      <w:r w:rsidRPr="00B015A2">
        <w:rPr>
          <w:i/>
          <w:sz w:val="20"/>
          <w:szCs w:val="20"/>
          <w:lang w:val="en-US"/>
        </w:rPr>
        <w:t>Design/</w:t>
      </w:r>
      <w:ins w:id="374" w:author="Andrzej Sygit" w:date="2018-11-15T22:51:00Z">
        <w:r w:rsidR="00B0767D">
          <w:rPr>
            <w:i/>
            <w:sz w:val="20"/>
            <w:szCs w:val="20"/>
            <w:lang w:val="en-US"/>
          </w:rPr>
          <w:t>m</w:t>
        </w:r>
      </w:ins>
      <w:del w:id="375" w:author="Andrzej Sygit" w:date="2018-11-15T22:51:00Z">
        <w:r w:rsidRPr="00B015A2" w:rsidDel="00B0767D">
          <w:rPr>
            <w:i/>
            <w:sz w:val="20"/>
            <w:szCs w:val="20"/>
            <w:lang w:val="en-US"/>
          </w:rPr>
          <w:delText>M</w:delText>
        </w:r>
      </w:del>
      <w:r w:rsidRPr="00B015A2">
        <w:rPr>
          <w:i/>
          <w:sz w:val="20"/>
          <w:szCs w:val="20"/>
          <w:lang w:val="en-US"/>
        </w:rPr>
        <w:t>ethodology/approach</w:t>
      </w:r>
      <w:r w:rsidRPr="00B015A2">
        <w:rPr>
          <w:b/>
          <w:sz w:val="20"/>
          <w:szCs w:val="20"/>
          <w:lang w:val="en-US"/>
        </w:rPr>
        <w:t xml:space="preserve"> –</w:t>
      </w:r>
      <w:r w:rsidRPr="00B015A2">
        <w:rPr>
          <w:sz w:val="20"/>
          <w:szCs w:val="20"/>
          <w:lang w:val="en-GB"/>
        </w:rPr>
        <w:t xml:space="preserve"> </w:t>
      </w:r>
      <w:r w:rsidR="00B67C6C" w:rsidRPr="00B015A2">
        <w:rPr>
          <w:sz w:val="20"/>
          <w:szCs w:val="21"/>
          <w:lang w:val="en-GB"/>
        </w:rPr>
        <w:t xml:space="preserve">In the research were used the most popular financial ratios, which allow to assess the financial situation of the company. The obtained results were compared with Tobin’s q ratio and price to book value ratio. </w:t>
      </w:r>
      <w:r w:rsidR="00C33734" w:rsidRPr="00B015A2">
        <w:rPr>
          <w:sz w:val="20"/>
          <w:szCs w:val="21"/>
          <w:lang w:val="en-GB"/>
        </w:rPr>
        <w:t>In the research was</w:t>
      </w:r>
      <w:r w:rsidR="00B67C6C" w:rsidRPr="00B015A2">
        <w:rPr>
          <w:sz w:val="20"/>
          <w:szCs w:val="21"/>
          <w:lang w:val="en-GB"/>
        </w:rPr>
        <w:t xml:space="preserve"> used a panel data model. </w:t>
      </w:r>
    </w:p>
    <w:p w14:paraId="31446873" w14:textId="77777777" w:rsidR="00CA7435" w:rsidRPr="00B015A2" w:rsidRDefault="00566D6D" w:rsidP="00B015A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1"/>
          <w:lang w:val="en-GB"/>
        </w:rPr>
      </w:pPr>
      <w:r w:rsidRPr="00B015A2">
        <w:rPr>
          <w:i/>
          <w:sz w:val="20"/>
          <w:szCs w:val="20"/>
          <w:lang w:val="en-US"/>
        </w:rPr>
        <w:t>Findings –</w:t>
      </w:r>
      <w:r w:rsidRPr="00B015A2">
        <w:rPr>
          <w:sz w:val="20"/>
          <w:szCs w:val="20"/>
          <w:lang w:val="en-GB"/>
        </w:rPr>
        <w:t xml:space="preserve"> </w:t>
      </w:r>
      <w:r w:rsidR="00B67C6C" w:rsidRPr="00B015A2">
        <w:rPr>
          <w:sz w:val="20"/>
          <w:szCs w:val="21"/>
          <w:lang w:val="en-GB"/>
        </w:rPr>
        <w:t xml:space="preserve">The results of the study allow to state that the indicators of the company's financial standing </w:t>
      </w:r>
      <w:r w:rsidR="00C33734" w:rsidRPr="00B015A2">
        <w:rPr>
          <w:sz w:val="20"/>
          <w:szCs w:val="21"/>
          <w:lang w:val="en-GB"/>
        </w:rPr>
        <w:t xml:space="preserve">in </w:t>
      </w:r>
      <w:r w:rsidR="00B67C6C" w:rsidRPr="00B015A2">
        <w:rPr>
          <w:sz w:val="20"/>
          <w:szCs w:val="21"/>
          <w:lang w:val="en-GB"/>
        </w:rPr>
        <w:t xml:space="preserve">a higher degree describe Tobin's </w:t>
      </w:r>
      <w:r w:rsidR="00F43C39" w:rsidRPr="00B015A2">
        <w:rPr>
          <w:sz w:val="20"/>
          <w:szCs w:val="21"/>
          <w:lang w:val="en-GB"/>
        </w:rPr>
        <w:t>q</w:t>
      </w:r>
      <w:r w:rsidR="00B67C6C" w:rsidRPr="00B015A2">
        <w:rPr>
          <w:sz w:val="20"/>
          <w:szCs w:val="21"/>
          <w:lang w:val="en-GB"/>
        </w:rPr>
        <w:t xml:space="preserve"> ratio rather than the price-to-book ratio. Out of 11 selected financial ratios, only three were statistically significant indicators that had an impact on Tobin's </w:t>
      </w:r>
      <w:r w:rsidR="00C33734" w:rsidRPr="00B015A2">
        <w:rPr>
          <w:sz w:val="20"/>
          <w:szCs w:val="21"/>
          <w:lang w:val="en-GB"/>
        </w:rPr>
        <w:t>q</w:t>
      </w:r>
      <w:r w:rsidR="00B67C6C" w:rsidRPr="00B015A2">
        <w:rPr>
          <w:sz w:val="20"/>
          <w:szCs w:val="21"/>
          <w:lang w:val="en-GB"/>
        </w:rPr>
        <w:t xml:space="preserve"> value. These indicators were the current liquidity ratio, the operating profitability ratio of assets and the general debt ratio.</w:t>
      </w:r>
    </w:p>
    <w:p w14:paraId="2867D35A" w14:textId="77777777" w:rsidR="00566D6D" w:rsidRPr="00B015A2" w:rsidRDefault="00566D6D" w:rsidP="00B015A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1"/>
          <w:lang w:val="en-GB"/>
        </w:rPr>
      </w:pPr>
      <w:r w:rsidRPr="00B015A2">
        <w:rPr>
          <w:i/>
          <w:sz w:val="20"/>
          <w:szCs w:val="20"/>
          <w:lang w:val="en-US"/>
        </w:rPr>
        <w:t xml:space="preserve">Originality/value – </w:t>
      </w:r>
      <w:r w:rsidR="00CC3DA9" w:rsidRPr="00B015A2">
        <w:rPr>
          <w:sz w:val="20"/>
          <w:szCs w:val="20"/>
          <w:lang w:val="en-US"/>
        </w:rPr>
        <w:t>The originality of the study consists in the use of time-space series</w:t>
      </w:r>
      <w:r w:rsidR="004079BE" w:rsidRPr="00B015A2">
        <w:rPr>
          <w:sz w:val="20"/>
          <w:szCs w:val="20"/>
          <w:lang w:val="en-US"/>
        </w:rPr>
        <w:t xml:space="preserve">. </w:t>
      </w:r>
    </w:p>
    <w:p w14:paraId="3223F9CA" w14:textId="77777777" w:rsidR="00786355" w:rsidRPr="00B015A2" w:rsidRDefault="00786355" w:rsidP="00B015A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sz w:val="20"/>
          <w:szCs w:val="21"/>
          <w:lang w:val="en-GB"/>
        </w:rPr>
      </w:pPr>
    </w:p>
    <w:p w14:paraId="21060645" w14:textId="77777777" w:rsidR="00B0767D" w:rsidRDefault="00A9058E" w:rsidP="00B015A2">
      <w:pPr>
        <w:pStyle w:val="NormalnyWeb"/>
        <w:shd w:val="clear" w:color="auto" w:fill="FFFFFF"/>
        <w:spacing w:before="0" w:beforeAutospacing="0" w:after="0" w:afterAutospacing="0"/>
        <w:rPr>
          <w:ins w:id="376" w:author="Andrzej Sygit" w:date="2018-11-15T22:51:00Z"/>
          <w:sz w:val="20"/>
          <w:szCs w:val="21"/>
          <w:lang w:val="en-GB"/>
        </w:rPr>
      </w:pPr>
      <w:r w:rsidRPr="00B015A2">
        <w:rPr>
          <w:rStyle w:val="Pogrubienie"/>
          <w:sz w:val="20"/>
          <w:szCs w:val="21"/>
          <w:lang w:val="en-GB"/>
        </w:rPr>
        <w:t>Keywords:</w:t>
      </w:r>
      <w:r w:rsidR="00B015A2" w:rsidRPr="00B015A2">
        <w:rPr>
          <w:sz w:val="20"/>
          <w:szCs w:val="21"/>
          <w:lang w:val="en-GB"/>
        </w:rPr>
        <w:t xml:space="preserve"> </w:t>
      </w:r>
      <w:r w:rsidR="004009B4" w:rsidRPr="00B015A2">
        <w:rPr>
          <w:sz w:val="20"/>
          <w:szCs w:val="21"/>
          <w:lang w:val="en-GB"/>
        </w:rPr>
        <w:t>Tobin</w:t>
      </w:r>
      <w:r w:rsidR="00C41568" w:rsidRPr="00B015A2">
        <w:rPr>
          <w:sz w:val="20"/>
          <w:szCs w:val="21"/>
          <w:lang w:val="en-GB"/>
        </w:rPr>
        <w:t>’s</w:t>
      </w:r>
      <w:r w:rsidR="004009B4" w:rsidRPr="00B015A2">
        <w:rPr>
          <w:sz w:val="20"/>
          <w:szCs w:val="21"/>
          <w:lang w:val="en-GB"/>
        </w:rPr>
        <w:t xml:space="preserve"> q, company value, financial ratios</w:t>
      </w:r>
    </w:p>
    <w:p w14:paraId="37EB80C1" w14:textId="77777777" w:rsidR="00B0767D" w:rsidRPr="00B0767D" w:rsidRDefault="00B0767D" w:rsidP="00B015A2">
      <w:pPr>
        <w:pStyle w:val="NormalnyWeb"/>
        <w:shd w:val="clear" w:color="auto" w:fill="FFFFFF"/>
        <w:spacing w:before="0" w:beforeAutospacing="0" w:after="0" w:afterAutospacing="0"/>
        <w:rPr>
          <w:ins w:id="377" w:author="Andrzej Sygit" w:date="2018-11-15T22:51:00Z"/>
          <w:sz w:val="20"/>
          <w:szCs w:val="21"/>
        </w:rPr>
      </w:pPr>
      <w:ins w:id="378" w:author="Andrzej Sygit" w:date="2018-11-15T22:51:00Z">
        <w:r w:rsidRPr="00B0767D">
          <w:rPr>
            <w:sz w:val="20"/>
            <w:szCs w:val="21"/>
          </w:rPr>
          <w:t>Cytowanie</w:t>
        </w:r>
      </w:ins>
    </w:p>
    <w:p w14:paraId="293288E9" w14:textId="75E14F7C" w:rsidR="00A9058E" w:rsidRPr="00B0767D" w:rsidDel="001E3441" w:rsidRDefault="00B0767D" w:rsidP="00B015A2">
      <w:pPr>
        <w:pStyle w:val="NormalnyWeb"/>
        <w:shd w:val="clear" w:color="auto" w:fill="FFFFFF"/>
        <w:spacing w:before="0" w:beforeAutospacing="0" w:after="0" w:afterAutospacing="0"/>
        <w:rPr>
          <w:del w:id="379" w:author="WNUS33" w:date="2018-11-24T09:28:00Z"/>
          <w:sz w:val="20"/>
          <w:szCs w:val="21"/>
        </w:rPr>
      </w:pPr>
      <w:ins w:id="380" w:author="Andrzej Sygit" w:date="2018-11-15T22:51:00Z">
        <w:r w:rsidRPr="00B0767D">
          <w:rPr>
            <w:sz w:val="20"/>
            <w:szCs w:val="21"/>
          </w:rPr>
          <w:t xml:space="preserve">Adamczyk, A., Dawidowicz, D. </w:t>
        </w:r>
      </w:ins>
      <w:ins w:id="381" w:author="Andrzej Sygit" w:date="2018-11-15T22:52:00Z">
        <w:r>
          <w:rPr>
            <w:sz w:val="20"/>
            <w:szCs w:val="21"/>
          </w:rPr>
          <w:t xml:space="preserve">(2018). </w:t>
        </w:r>
      </w:ins>
      <w:ins w:id="382" w:author="WNUS33" w:date="2018-11-24T09:28:00Z">
        <w:r w:rsidR="001E3441" w:rsidRPr="001E3441">
          <w:rPr>
            <w:sz w:val="20"/>
            <w:szCs w:val="21"/>
          </w:rPr>
          <w:t>Wykorzystanie wskaźników oceny sytuacji finansowej do wyceny wartości przedsiębiorstwa</w:t>
        </w:r>
        <w:r w:rsidR="001E3441">
          <w:rPr>
            <w:sz w:val="20"/>
            <w:szCs w:val="21"/>
          </w:rPr>
          <w:t xml:space="preserve">. </w:t>
        </w:r>
        <w:r w:rsidR="001E3441">
          <w:rPr>
            <w:i/>
            <w:sz w:val="20"/>
            <w:szCs w:val="20"/>
          </w:rPr>
          <w:t>Finanse, Rynki Finansowe, Ubezpieczenia</w:t>
        </w:r>
        <w:r w:rsidR="001E3441">
          <w:rPr>
            <w:sz w:val="20"/>
            <w:szCs w:val="20"/>
          </w:rPr>
          <w:t xml:space="preserve">, </w:t>
        </w:r>
        <w:r w:rsidR="001E3441" w:rsidRPr="003341AB">
          <w:rPr>
            <w:i/>
            <w:sz w:val="20"/>
            <w:szCs w:val="20"/>
          </w:rPr>
          <w:t>4</w:t>
        </w:r>
        <w:r w:rsidR="001E3441">
          <w:rPr>
            <w:sz w:val="20"/>
            <w:szCs w:val="20"/>
          </w:rPr>
          <w:t xml:space="preserve"> (94/1), xx</w:t>
        </w:r>
        <w:r w:rsidR="001E3441">
          <w:rPr>
            <w:sz w:val="20"/>
            <w:szCs w:val="20"/>
          </w:rPr>
          <w:sym w:font="Symbol" w:char="F02D"/>
        </w:r>
        <w:proofErr w:type="spellStart"/>
        <w:r w:rsidR="001E3441">
          <w:rPr>
            <w:sz w:val="20"/>
            <w:szCs w:val="20"/>
          </w:rPr>
          <w:t>xx</w:t>
        </w:r>
        <w:proofErr w:type="spellEnd"/>
        <w:r w:rsidR="001E3441">
          <w:rPr>
            <w:sz w:val="20"/>
            <w:szCs w:val="20"/>
          </w:rPr>
          <w:t>. DOI: 10.18276/frfu.2018.94/1-07.</w:t>
        </w:r>
      </w:ins>
      <w:del w:id="383" w:author="Andrzej Sygit" w:date="2018-11-15T22:51:00Z">
        <w:r w:rsidR="004009B4" w:rsidRPr="00B0767D" w:rsidDel="00B0767D">
          <w:rPr>
            <w:sz w:val="20"/>
            <w:szCs w:val="21"/>
          </w:rPr>
          <w:delText xml:space="preserve"> </w:delText>
        </w:r>
      </w:del>
    </w:p>
    <w:p w14:paraId="12BB13E9" w14:textId="77777777" w:rsidR="00A9058E" w:rsidRPr="00B0767D" w:rsidRDefault="00A9058E" w:rsidP="00B015A2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1"/>
        </w:rPr>
      </w:pPr>
    </w:p>
    <w:sectPr w:rsidR="00A9058E" w:rsidRPr="00B0767D">
      <w:footnotePr>
        <w:numFmt w:val="chicago"/>
      </w:footnotePr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78" w:author="Andrzej Sygit" w:date="2018-11-20T22:22:00Z" w:initials="AS">
    <w:p w14:paraId="66502F59" w14:textId="71334B93" w:rsidR="00B43170" w:rsidRPr="00916C50" w:rsidRDefault="00B43170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916C50">
        <w:rPr>
          <w:lang w:val="pl-PL"/>
        </w:rPr>
        <w:t>brak w bibliografii, proszę uzupełnić</w:t>
      </w:r>
    </w:p>
  </w:comment>
  <w:comment w:id="137" w:author="WNUS33" w:date="2018-11-24T08:42:00Z" w:initials="W">
    <w:p w14:paraId="4D1F7270" w14:textId="75A95751" w:rsidR="004202EE" w:rsidRPr="004202EE" w:rsidRDefault="004202EE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4202EE">
        <w:rPr>
          <w:lang w:val="pl-PL"/>
        </w:rPr>
        <w:t>czy: jako relac</w:t>
      </w:r>
      <w:r w:rsidRPr="004202EE">
        <w:rPr>
          <w:b/>
          <w:lang w:val="pl-PL"/>
        </w:rPr>
        <w:t>ja</w:t>
      </w:r>
      <w:r w:rsidRPr="004202EE">
        <w:rPr>
          <w:lang w:val="pl-PL"/>
        </w:rPr>
        <w:t xml:space="preserve"> (bo mamy: druga metoda (…) jako co? </w:t>
      </w:r>
      <w:r>
        <w:rPr>
          <w:lang w:val="pl-PL"/>
        </w:rPr>
        <w:t>(a więc: relacja)</w:t>
      </w:r>
    </w:p>
  </w:comment>
  <w:comment w:id="138" w:author="Dawid Dawidowicz" w:date="2018-11-28T15:28:00Z" w:initials="DD">
    <w:p w14:paraId="206F4CD6" w14:textId="684FB8FF" w:rsidR="0074152C" w:rsidRPr="00B031FA" w:rsidRDefault="0074152C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B031FA">
        <w:rPr>
          <w:lang w:val="pl-PL"/>
        </w:rPr>
        <w:t>Tak, winno być relacja</w:t>
      </w:r>
    </w:p>
  </w:comment>
  <w:comment w:id="209" w:author="WNUS33" w:date="2018-11-24T08:56:00Z" w:initials="W">
    <w:p w14:paraId="46B4259D" w14:textId="3B808B2E" w:rsidR="00364368" w:rsidRPr="00364368" w:rsidRDefault="00364368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364368">
        <w:rPr>
          <w:rStyle w:val="Odwoaniedokomentarza"/>
          <w:lang w:val="pl-PL"/>
        </w:rPr>
        <w:t xml:space="preserve">nie rozumiem – gdy zmienną była wartość (…), to </w:t>
      </w:r>
      <w:r>
        <w:rPr>
          <w:rStyle w:val="Odwoaniedokomentarza"/>
          <w:lang w:val="pl-PL"/>
        </w:rPr>
        <w:t>parametry modelu przedstawiono w tabeli? Chyba czegoś tu brakuje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502F59" w15:done="0"/>
  <w15:commentEx w15:paraId="4D1F7270" w15:done="0"/>
  <w15:commentEx w15:paraId="206F4CD6" w15:paraIdParent="4D1F7270" w15:done="0"/>
  <w15:commentEx w15:paraId="46B425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502F59" w16cid:durableId="1FA6A3F2"/>
  <w16cid:commentId w16cid:paraId="4D1F7270" w16cid:durableId="1FA6A3F3"/>
  <w16cid:commentId w16cid:paraId="206F4CD6" w16cid:durableId="1FA932A7"/>
  <w16cid:commentId w16cid:paraId="46B4259D" w16cid:durableId="1FA6A3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34F01" w14:textId="77777777" w:rsidR="00D20CBA" w:rsidRDefault="00D20CBA" w:rsidP="00653BB0">
      <w:pPr>
        <w:spacing w:after="0" w:line="240" w:lineRule="auto"/>
      </w:pPr>
      <w:r>
        <w:separator/>
      </w:r>
    </w:p>
  </w:endnote>
  <w:endnote w:type="continuationSeparator" w:id="0">
    <w:p w14:paraId="3F47868A" w14:textId="77777777" w:rsidR="00D20CBA" w:rsidRDefault="00D20CBA" w:rsidP="0065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9D8AF" w14:textId="77777777" w:rsidR="00D20CBA" w:rsidRDefault="00D20CBA" w:rsidP="00653BB0">
      <w:pPr>
        <w:spacing w:after="0" w:line="240" w:lineRule="auto"/>
      </w:pPr>
      <w:r>
        <w:separator/>
      </w:r>
    </w:p>
  </w:footnote>
  <w:footnote w:type="continuationSeparator" w:id="0">
    <w:p w14:paraId="618F1E90" w14:textId="77777777" w:rsidR="00D20CBA" w:rsidRDefault="00D20CBA" w:rsidP="00653BB0">
      <w:pPr>
        <w:spacing w:after="0" w:line="240" w:lineRule="auto"/>
      </w:pPr>
      <w:r>
        <w:continuationSeparator/>
      </w:r>
    </w:p>
  </w:footnote>
  <w:footnote w:id="1">
    <w:p w14:paraId="310B561C" w14:textId="55D47C77" w:rsidR="00005D2B" w:rsidRPr="00B015A2" w:rsidDel="00B015A2" w:rsidRDefault="00B015A2" w:rsidP="00B015A2">
      <w:pPr>
        <w:spacing w:after="0" w:line="240" w:lineRule="auto"/>
        <w:jc w:val="both"/>
        <w:rPr>
          <w:del w:id="1" w:author="w.mazurkiewicz" w:date="2018-11-05T07:58:00Z"/>
          <w:rFonts w:ascii="Times New Roman" w:hAnsi="Times New Roman" w:cs="Times New Roman"/>
          <w:sz w:val="20"/>
          <w:lang w:val="pl-PL"/>
        </w:rPr>
      </w:pPr>
      <w:del w:id="2" w:author="w.mazurkiewicz" w:date="2018-11-05T07:58:00Z">
        <w:r w:rsidRPr="00B015A2" w:rsidDel="00B015A2">
          <w:rPr>
            <w:rFonts w:ascii="Times New Roman" w:hAnsi="Times New Roman" w:cs="Times New Roman"/>
            <w:sz w:val="20"/>
            <w:lang w:val="pl-PL"/>
          </w:rPr>
          <w:delText xml:space="preserve"> </w:delText>
        </w:r>
        <w:r w:rsidR="00005D2B" w:rsidRPr="00B015A2" w:rsidDel="00B015A2">
          <w:rPr>
            <w:rStyle w:val="Odwoanieprzypisudolnego"/>
            <w:rFonts w:ascii="Times New Roman" w:hAnsi="Times New Roman" w:cs="Times New Roman"/>
            <w:sz w:val="20"/>
          </w:rPr>
          <w:footnoteRef/>
        </w:r>
        <w:r w:rsidR="00005D2B" w:rsidRPr="00B015A2" w:rsidDel="00B015A2">
          <w:rPr>
            <w:rFonts w:ascii="Times New Roman" w:hAnsi="Times New Roman" w:cs="Times New Roman"/>
            <w:sz w:val="20"/>
            <w:lang w:val="pl-PL"/>
          </w:rPr>
          <w:delText xml:space="preserve"> dr hab. Adam Adamczyk, prof. nadzw</w:delText>
        </w:r>
      </w:del>
      <w:ins w:id="3" w:author="w.mazurkiewicz" w:date="2018-11-05T07:57:00Z">
        <w:del w:id="4" w:author="w.mazurkiewicz" w:date="2018-11-05T07:58:00Z">
          <w:r w:rsidRPr="00B015A2" w:rsidDel="00B015A2">
            <w:rPr>
              <w:rFonts w:ascii="Times New Roman" w:hAnsi="Times New Roman" w:cs="Times New Roman"/>
              <w:sz w:val="20"/>
              <w:lang w:val="pl-PL"/>
            </w:rPr>
            <w:delText>US</w:delText>
          </w:r>
        </w:del>
      </w:ins>
      <w:del w:id="5" w:author="w.mazurkiewicz" w:date="2018-11-05T07:58:00Z">
        <w:r w:rsidR="00005D2B" w:rsidRPr="00B015A2" w:rsidDel="00B015A2">
          <w:rPr>
            <w:rFonts w:ascii="Times New Roman" w:hAnsi="Times New Roman" w:cs="Times New Roman"/>
            <w:sz w:val="20"/>
            <w:lang w:val="pl-PL"/>
          </w:rPr>
          <w:delText xml:space="preserve">., Uniwersytet Szczeciński, </w:delText>
        </w:r>
        <w:r w:rsidR="00005D2B" w:rsidRPr="00B015A2" w:rsidDel="00B015A2">
          <w:rPr>
            <w:rFonts w:ascii="Times New Roman" w:eastAsia="Calibri" w:hAnsi="Times New Roman" w:cs="Times New Roman"/>
            <w:sz w:val="20"/>
            <w:lang w:val="pl-PL"/>
          </w:rPr>
          <w:delText xml:space="preserve">Wydział </w:delText>
        </w:r>
        <w:r w:rsidR="00005D2B" w:rsidRPr="00B015A2" w:rsidDel="00B015A2">
          <w:rPr>
            <w:rFonts w:ascii="Times New Roman" w:hAnsi="Times New Roman" w:cs="Times New Roman"/>
            <w:sz w:val="20"/>
            <w:lang w:val="pl-PL"/>
          </w:rPr>
          <w:delText>Nauk Ekonomicznych i Zarządzania, milano@wneiz.pl</w:delText>
        </w:r>
      </w:del>
      <w:ins w:id="6" w:author="w.mazurkiewicz" w:date="2018-11-05T07:55:00Z">
        <w:del w:id="7" w:author="w.mazurkiewicz" w:date="2018-11-05T07:58:00Z">
          <w:r w:rsidRPr="00B015A2" w:rsidDel="00B015A2">
            <w:rPr>
              <w:rFonts w:ascii="Times New Roman" w:hAnsi="Times New Roman" w:cs="Times New Roman"/>
              <w:sz w:val="20"/>
              <w:lang w:val="pl-PL"/>
            </w:rPr>
            <w:delText>;</w:delText>
          </w:r>
        </w:del>
      </w:ins>
      <w:del w:id="8" w:author="w.mazurkiewicz" w:date="2018-11-05T07:58:00Z">
        <w:r w:rsidR="00005D2B" w:rsidRPr="00B015A2" w:rsidDel="00B015A2">
          <w:rPr>
            <w:rFonts w:ascii="Times New Roman" w:hAnsi="Times New Roman" w:cs="Times New Roman"/>
            <w:sz w:val="20"/>
            <w:lang w:val="pl-PL"/>
          </w:rPr>
          <w:delText>.</w:delText>
        </w:r>
      </w:del>
      <w:ins w:id="9" w:author="w.mazurkiewicz" w:date="2018-11-05T07:55:00Z">
        <w:del w:id="10" w:author="w.mazurkiewicz" w:date="2018-11-05T07:58:00Z">
          <w:r w:rsidRPr="00B015A2" w:rsidDel="00B015A2">
            <w:rPr>
              <w:rFonts w:ascii="Times New Roman" w:hAnsi="Times New Roman" w:cs="Times New Roman"/>
              <w:sz w:val="20"/>
              <w:lang w:val="pl-PL"/>
            </w:rPr>
            <w:delText xml:space="preserve"> dr Dawid Dawidowicz, </w:delText>
          </w:r>
          <w:r w:rsidRPr="00B015A2" w:rsidDel="00B015A2">
            <w:rPr>
              <w:rFonts w:ascii="Times New Roman" w:eastAsia="Calibri" w:hAnsi="Times New Roman" w:cs="Times New Roman"/>
              <w:sz w:val="20"/>
              <w:lang w:val="pl-PL"/>
            </w:rPr>
            <w:delText xml:space="preserve">Zachodniopomorski Uniwersytet Technologiczny w Szczecinie, Wydział Ekonomiczny, </w:delText>
          </w:r>
          <w:r w:rsidRPr="00B015A2" w:rsidDel="00B015A2">
            <w:rPr>
              <w:rFonts w:ascii="Times New Roman" w:hAnsi="Times New Roman" w:cs="Times New Roman"/>
              <w:sz w:val="20"/>
              <w:lang w:val="pl-PL"/>
            </w:rPr>
            <w:delText>dawid.dawidowicz@</w:delText>
          </w:r>
          <w:r w:rsidRPr="00B015A2" w:rsidDel="00B015A2">
            <w:rPr>
              <w:rFonts w:ascii="Times New Roman" w:eastAsia="Calibri" w:hAnsi="Times New Roman" w:cs="Times New Roman"/>
              <w:sz w:val="20"/>
              <w:lang w:val="pl-PL"/>
            </w:rPr>
            <w:delText>zut.edu.pl.</w:delText>
          </w:r>
        </w:del>
      </w:ins>
    </w:p>
  </w:footnote>
  <w:footnote w:id="2">
    <w:p w14:paraId="327D5BD4" w14:textId="133A66BB" w:rsidR="00677577" w:rsidRPr="00B015A2" w:rsidRDefault="00677577" w:rsidP="00B015A2">
      <w:pPr>
        <w:spacing w:after="0" w:line="240" w:lineRule="auto"/>
        <w:jc w:val="both"/>
        <w:rPr>
          <w:ins w:id="12" w:author="w.mazurkiewicz" w:date="2018-11-05T07:58:00Z"/>
          <w:rFonts w:ascii="Times New Roman" w:hAnsi="Times New Roman" w:cs="Times New Roman"/>
          <w:sz w:val="20"/>
          <w:lang w:val="pl-PL"/>
        </w:rPr>
      </w:pPr>
      <w:ins w:id="13" w:author="Andrzej Sygit" w:date="2018-11-15T22:37:00Z">
        <w:r w:rsidRPr="00677577">
          <w:rPr>
            <w:rStyle w:val="Odwoanieprzypisudolnego"/>
            <w:sz w:val="20"/>
            <w:szCs w:val="20"/>
          </w:rPr>
          <w:sym w:font="Symbol" w:char="F02A"/>
        </w:r>
        <w:r w:rsidRPr="00677577">
          <w:rPr>
            <w:sz w:val="20"/>
            <w:szCs w:val="20"/>
            <w:lang w:val="pl-PL"/>
          </w:rPr>
          <w:t xml:space="preserve"> </w:t>
        </w:r>
      </w:ins>
      <w:ins w:id="14" w:author="w.mazurkiewicz" w:date="2018-11-05T07:58:00Z">
        <w:del w:id="15" w:author="Andrzej Sygit" w:date="2018-11-15T22:37:00Z">
          <w:r w:rsidRPr="00B015A2" w:rsidDel="00677577">
            <w:rPr>
              <w:rStyle w:val="Odwoanieprzypisudolnego"/>
              <w:sz w:val="20"/>
              <w:szCs w:val="20"/>
              <w:lang w:val="pl-PL"/>
            </w:rPr>
            <w:delText>*</w:delText>
          </w:r>
          <w:r w:rsidRPr="00B015A2" w:rsidDel="00677577">
            <w:rPr>
              <w:rFonts w:ascii="Times New Roman" w:hAnsi="Times New Roman" w:cs="Times New Roman"/>
              <w:sz w:val="20"/>
              <w:lang w:val="pl-PL"/>
            </w:rPr>
            <w:delText xml:space="preserve"> </w:delText>
          </w:r>
        </w:del>
        <w:r w:rsidRPr="00B015A2">
          <w:rPr>
            <w:rFonts w:ascii="Times New Roman" w:hAnsi="Times New Roman" w:cs="Times New Roman"/>
            <w:sz w:val="20"/>
            <w:lang w:val="pl-PL"/>
          </w:rPr>
          <w:t xml:space="preserve">dr hab. Adam Adamczyk prof. US, Uniwersytet Szczeciński, </w:t>
        </w:r>
        <w:r w:rsidRPr="00B015A2">
          <w:rPr>
            <w:rFonts w:ascii="Times New Roman" w:eastAsia="Calibri" w:hAnsi="Times New Roman" w:cs="Times New Roman"/>
            <w:sz w:val="20"/>
            <w:lang w:val="pl-PL"/>
          </w:rPr>
          <w:t xml:space="preserve">Wydział </w:t>
        </w:r>
        <w:r w:rsidRPr="00B015A2">
          <w:rPr>
            <w:rFonts w:ascii="Times New Roman" w:hAnsi="Times New Roman" w:cs="Times New Roman"/>
            <w:sz w:val="20"/>
            <w:lang w:val="pl-PL"/>
          </w:rPr>
          <w:t xml:space="preserve">Nauk Ekonomicznych i Zarządzania, </w:t>
        </w:r>
      </w:ins>
      <w:ins w:id="16" w:author="w.mazurkiewicz" w:date="2018-11-05T07:59:00Z">
        <w:r>
          <w:rPr>
            <w:rFonts w:ascii="Times New Roman" w:hAnsi="Times New Roman" w:cs="Times New Roman"/>
            <w:sz w:val="20"/>
            <w:lang w:val="pl-PL"/>
          </w:rPr>
          <w:t xml:space="preserve">e-mail: </w:t>
        </w:r>
      </w:ins>
      <w:ins w:id="17" w:author="w.mazurkiewicz" w:date="2018-11-05T07:58:00Z">
        <w:r w:rsidRPr="00B015A2">
          <w:rPr>
            <w:rFonts w:ascii="Times New Roman" w:hAnsi="Times New Roman" w:cs="Times New Roman"/>
            <w:sz w:val="20"/>
            <w:lang w:val="pl-PL"/>
          </w:rPr>
          <w:t xml:space="preserve">milano@wneiz.pl; dr Dawid Dawidowicz, </w:t>
        </w:r>
        <w:r w:rsidRPr="00B015A2">
          <w:rPr>
            <w:rFonts w:ascii="Times New Roman" w:eastAsia="Calibri" w:hAnsi="Times New Roman" w:cs="Times New Roman"/>
            <w:sz w:val="20"/>
            <w:lang w:val="pl-PL"/>
          </w:rPr>
          <w:t xml:space="preserve">Zachodniopomorski Uniwersytet Technologiczny w Szczecinie, Wydział Ekonomiczny, </w:t>
        </w:r>
      </w:ins>
      <w:ins w:id="18" w:author="w.mazurkiewicz" w:date="2018-11-05T07:59:00Z">
        <w:r>
          <w:rPr>
            <w:rFonts w:ascii="Times New Roman" w:eastAsia="Calibri" w:hAnsi="Times New Roman" w:cs="Times New Roman"/>
            <w:sz w:val="20"/>
            <w:lang w:val="pl-PL"/>
          </w:rPr>
          <w:t xml:space="preserve">e-mail: </w:t>
        </w:r>
      </w:ins>
      <w:ins w:id="19" w:author="w.mazurkiewicz" w:date="2018-11-05T07:58:00Z">
        <w:r w:rsidRPr="00B015A2">
          <w:rPr>
            <w:rFonts w:ascii="Times New Roman" w:hAnsi="Times New Roman" w:cs="Times New Roman"/>
            <w:sz w:val="20"/>
            <w:lang w:val="pl-PL"/>
          </w:rPr>
          <w:t>dawid.dawidowicz@</w:t>
        </w:r>
        <w:r w:rsidRPr="00B015A2">
          <w:rPr>
            <w:rFonts w:ascii="Times New Roman" w:eastAsia="Calibri" w:hAnsi="Times New Roman" w:cs="Times New Roman"/>
            <w:sz w:val="20"/>
            <w:lang w:val="pl-PL"/>
          </w:rPr>
          <w:t>zut.edu.pl.</w:t>
        </w:r>
      </w:ins>
    </w:p>
  </w:footnote>
  <w:footnote w:id="3">
    <w:p w14:paraId="1AF33628" w14:textId="15CBDE3E" w:rsidR="00005D2B" w:rsidRPr="00B015A2" w:rsidDel="00B015A2" w:rsidRDefault="00005D2B" w:rsidP="00B015A2">
      <w:pPr>
        <w:spacing w:after="0" w:line="240" w:lineRule="auto"/>
        <w:jc w:val="both"/>
        <w:rPr>
          <w:del w:id="23" w:author="w.mazurkiewicz" w:date="2018-11-05T07:58:00Z"/>
          <w:rFonts w:ascii="Times New Roman" w:eastAsia="Calibri" w:hAnsi="Times New Roman" w:cs="Times New Roman"/>
          <w:sz w:val="18"/>
          <w:lang w:val="pl-PL"/>
        </w:rPr>
      </w:pPr>
      <w:del w:id="24" w:author="w.mazurkiewicz" w:date="2018-11-05T07:58:00Z">
        <w:r w:rsidRPr="00B015A2" w:rsidDel="00B015A2">
          <w:rPr>
            <w:rStyle w:val="Odwoanieprzypisudolnego"/>
            <w:rFonts w:ascii="Times New Roman" w:hAnsi="Times New Roman" w:cs="Times New Roman"/>
            <w:sz w:val="20"/>
            <w:lang w:val="pl-PL"/>
          </w:rPr>
          <w:delText>**</w:delText>
        </w:r>
        <w:r w:rsidRPr="00B015A2" w:rsidDel="00B015A2">
          <w:rPr>
            <w:rFonts w:ascii="Times New Roman" w:hAnsi="Times New Roman" w:cs="Times New Roman"/>
            <w:sz w:val="20"/>
            <w:lang w:val="pl-PL"/>
          </w:rPr>
          <w:delText xml:space="preserve"> dr Dawid Dawidowicz, </w:delText>
        </w:r>
        <w:r w:rsidRPr="00B015A2" w:rsidDel="00B015A2">
          <w:rPr>
            <w:rFonts w:ascii="Times New Roman" w:eastAsia="Calibri" w:hAnsi="Times New Roman" w:cs="Times New Roman"/>
            <w:sz w:val="20"/>
            <w:lang w:val="pl-PL"/>
          </w:rPr>
          <w:delText xml:space="preserve">Zachodniopomorski Uniwersytet Technologiczny w Szczecinie, Wydział Ekonomiczny, </w:delText>
        </w:r>
        <w:r w:rsidRPr="00B015A2" w:rsidDel="00B015A2">
          <w:rPr>
            <w:rFonts w:ascii="Times New Roman" w:hAnsi="Times New Roman" w:cs="Times New Roman"/>
            <w:sz w:val="20"/>
            <w:lang w:val="pl-PL"/>
          </w:rPr>
          <w:delText>dawid.dawidowicz@</w:delText>
        </w:r>
        <w:r w:rsidRPr="00B015A2" w:rsidDel="00B015A2">
          <w:rPr>
            <w:rFonts w:ascii="Times New Roman" w:eastAsia="Calibri" w:hAnsi="Times New Roman" w:cs="Times New Roman"/>
            <w:sz w:val="20"/>
            <w:lang w:val="pl-PL"/>
          </w:rPr>
          <w:delText>zut.edu.pl.</w:delText>
        </w:r>
      </w:del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2883"/>
    <w:multiLevelType w:val="hybridMultilevel"/>
    <w:tmpl w:val="1DA6C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623D"/>
    <w:multiLevelType w:val="hybridMultilevel"/>
    <w:tmpl w:val="0380902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29774C"/>
    <w:multiLevelType w:val="hybridMultilevel"/>
    <w:tmpl w:val="B4743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8338A"/>
    <w:multiLevelType w:val="hybridMultilevel"/>
    <w:tmpl w:val="CD84FD32"/>
    <w:lvl w:ilvl="0" w:tplc="2D5C9A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.mazurkiewicz">
    <w15:presenceInfo w15:providerId="None" w15:userId="w.mazurkiewicz"/>
  </w15:person>
  <w15:person w15:author="Dawid Dawidowicz">
    <w15:presenceInfo w15:providerId="Windows Live" w15:userId="fca16d2e21d03528"/>
  </w15:person>
  <w15:person w15:author="WNUS33">
    <w15:presenceInfo w15:providerId="None" w15:userId="WNUS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NotTrackFormatting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wNrcwMTAzNzQyNbRQ0lEKTi0uzszPAykwNKkFAINgWpgtAAAA"/>
  </w:docVars>
  <w:rsids>
    <w:rsidRoot w:val="002D39E5"/>
    <w:rsid w:val="00005D2B"/>
    <w:rsid w:val="0001019C"/>
    <w:rsid w:val="00010C13"/>
    <w:rsid w:val="00010DEA"/>
    <w:rsid w:val="0002626B"/>
    <w:rsid w:val="0003170F"/>
    <w:rsid w:val="0003682E"/>
    <w:rsid w:val="00041177"/>
    <w:rsid w:val="00044808"/>
    <w:rsid w:val="00046276"/>
    <w:rsid w:val="000477D0"/>
    <w:rsid w:val="00053D50"/>
    <w:rsid w:val="00061260"/>
    <w:rsid w:val="0006320E"/>
    <w:rsid w:val="00067F22"/>
    <w:rsid w:val="00076033"/>
    <w:rsid w:val="00095951"/>
    <w:rsid w:val="00097DAB"/>
    <w:rsid w:val="000A6255"/>
    <w:rsid w:val="000A6698"/>
    <w:rsid w:val="000B25CB"/>
    <w:rsid w:val="000B2E5E"/>
    <w:rsid w:val="000B43F8"/>
    <w:rsid w:val="000B484D"/>
    <w:rsid w:val="000C383E"/>
    <w:rsid w:val="000C53A9"/>
    <w:rsid w:val="000C767D"/>
    <w:rsid w:val="000D0E0A"/>
    <w:rsid w:val="000D680A"/>
    <w:rsid w:val="000E0ADF"/>
    <w:rsid w:val="000E4742"/>
    <w:rsid w:val="000E61B2"/>
    <w:rsid w:val="000F5DF0"/>
    <w:rsid w:val="00100BD4"/>
    <w:rsid w:val="00102909"/>
    <w:rsid w:val="00120BF5"/>
    <w:rsid w:val="00127DC3"/>
    <w:rsid w:val="00136865"/>
    <w:rsid w:val="00143D16"/>
    <w:rsid w:val="00151301"/>
    <w:rsid w:val="0015495A"/>
    <w:rsid w:val="00183BF0"/>
    <w:rsid w:val="00185F0B"/>
    <w:rsid w:val="00186F55"/>
    <w:rsid w:val="001878ED"/>
    <w:rsid w:val="00190E96"/>
    <w:rsid w:val="001B1013"/>
    <w:rsid w:val="001B3DE0"/>
    <w:rsid w:val="001C0FFD"/>
    <w:rsid w:val="001C6EE0"/>
    <w:rsid w:val="001D6891"/>
    <w:rsid w:val="001E3441"/>
    <w:rsid w:val="001F1070"/>
    <w:rsid w:val="00203D9B"/>
    <w:rsid w:val="00222482"/>
    <w:rsid w:val="0023177F"/>
    <w:rsid w:val="002345D0"/>
    <w:rsid w:val="002351C2"/>
    <w:rsid w:val="00237DA1"/>
    <w:rsid w:val="00267BBC"/>
    <w:rsid w:val="0027231E"/>
    <w:rsid w:val="00283050"/>
    <w:rsid w:val="00285083"/>
    <w:rsid w:val="00293E4F"/>
    <w:rsid w:val="002B2823"/>
    <w:rsid w:val="002B4A2F"/>
    <w:rsid w:val="002B5A70"/>
    <w:rsid w:val="002C1071"/>
    <w:rsid w:val="002C6E3C"/>
    <w:rsid w:val="002D01E9"/>
    <w:rsid w:val="002D2239"/>
    <w:rsid w:val="002D39E5"/>
    <w:rsid w:val="002E16B9"/>
    <w:rsid w:val="002E7211"/>
    <w:rsid w:val="00302649"/>
    <w:rsid w:val="00315901"/>
    <w:rsid w:val="00320F5C"/>
    <w:rsid w:val="00324448"/>
    <w:rsid w:val="00341867"/>
    <w:rsid w:val="00345CDC"/>
    <w:rsid w:val="00345D6D"/>
    <w:rsid w:val="003541F2"/>
    <w:rsid w:val="00363A43"/>
    <w:rsid w:val="00364368"/>
    <w:rsid w:val="00365A3E"/>
    <w:rsid w:val="00365A6A"/>
    <w:rsid w:val="00367234"/>
    <w:rsid w:val="003826AF"/>
    <w:rsid w:val="00394377"/>
    <w:rsid w:val="003B623D"/>
    <w:rsid w:val="003D35AF"/>
    <w:rsid w:val="003E607A"/>
    <w:rsid w:val="003E6DEE"/>
    <w:rsid w:val="003F3175"/>
    <w:rsid w:val="004009B4"/>
    <w:rsid w:val="004079BE"/>
    <w:rsid w:val="00410957"/>
    <w:rsid w:val="00413CBE"/>
    <w:rsid w:val="004175D1"/>
    <w:rsid w:val="004202EE"/>
    <w:rsid w:val="004251D7"/>
    <w:rsid w:val="00444551"/>
    <w:rsid w:val="0047118A"/>
    <w:rsid w:val="00472043"/>
    <w:rsid w:val="004726F3"/>
    <w:rsid w:val="00474C5B"/>
    <w:rsid w:val="00482FD3"/>
    <w:rsid w:val="00493ECE"/>
    <w:rsid w:val="004967C4"/>
    <w:rsid w:val="004A0757"/>
    <w:rsid w:val="004B66A7"/>
    <w:rsid w:val="004D5998"/>
    <w:rsid w:val="004D6394"/>
    <w:rsid w:val="004E49B4"/>
    <w:rsid w:val="004E6C67"/>
    <w:rsid w:val="004F37D0"/>
    <w:rsid w:val="004F4DAA"/>
    <w:rsid w:val="00500E7F"/>
    <w:rsid w:val="00507FF7"/>
    <w:rsid w:val="00520115"/>
    <w:rsid w:val="00521F2A"/>
    <w:rsid w:val="00544418"/>
    <w:rsid w:val="005522FC"/>
    <w:rsid w:val="00555F34"/>
    <w:rsid w:val="00557758"/>
    <w:rsid w:val="00566D6D"/>
    <w:rsid w:val="00570D7E"/>
    <w:rsid w:val="0057416C"/>
    <w:rsid w:val="00575553"/>
    <w:rsid w:val="005823DD"/>
    <w:rsid w:val="0058526D"/>
    <w:rsid w:val="00597010"/>
    <w:rsid w:val="005A733B"/>
    <w:rsid w:val="005B1786"/>
    <w:rsid w:val="005D4F85"/>
    <w:rsid w:val="005D6104"/>
    <w:rsid w:val="005E09F1"/>
    <w:rsid w:val="005E407F"/>
    <w:rsid w:val="005F6C39"/>
    <w:rsid w:val="005F6EAB"/>
    <w:rsid w:val="00601720"/>
    <w:rsid w:val="00611A4E"/>
    <w:rsid w:val="006153FC"/>
    <w:rsid w:val="00617B8F"/>
    <w:rsid w:val="0063260D"/>
    <w:rsid w:val="00632E0A"/>
    <w:rsid w:val="00634865"/>
    <w:rsid w:val="00635D2A"/>
    <w:rsid w:val="00645C59"/>
    <w:rsid w:val="00653BB0"/>
    <w:rsid w:val="00657451"/>
    <w:rsid w:val="00677577"/>
    <w:rsid w:val="00683B98"/>
    <w:rsid w:val="006A66B1"/>
    <w:rsid w:val="006A7B92"/>
    <w:rsid w:val="006A7FD0"/>
    <w:rsid w:val="006B60F0"/>
    <w:rsid w:val="006E6018"/>
    <w:rsid w:val="006F2CD0"/>
    <w:rsid w:val="0070405E"/>
    <w:rsid w:val="00731370"/>
    <w:rsid w:val="00731E76"/>
    <w:rsid w:val="0073569E"/>
    <w:rsid w:val="0074152C"/>
    <w:rsid w:val="00744CB6"/>
    <w:rsid w:val="00745AC4"/>
    <w:rsid w:val="00754026"/>
    <w:rsid w:val="007737DC"/>
    <w:rsid w:val="00786355"/>
    <w:rsid w:val="007946CE"/>
    <w:rsid w:val="007A30C1"/>
    <w:rsid w:val="007A6468"/>
    <w:rsid w:val="007B7361"/>
    <w:rsid w:val="007C0608"/>
    <w:rsid w:val="007C10A6"/>
    <w:rsid w:val="007C1BAD"/>
    <w:rsid w:val="007C3DB8"/>
    <w:rsid w:val="007D2A9E"/>
    <w:rsid w:val="007E07BE"/>
    <w:rsid w:val="007E2A37"/>
    <w:rsid w:val="007E6E12"/>
    <w:rsid w:val="00803B86"/>
    <w:rsid w:val="00831FE4"/>
    <w:rsid w:val="0083308C"/>
    <w:rsid w:val="00844D39"/>
    <w:rsid w:val="008565DE"/>
    <w:rsid w:val="008718C3"/>
    <w:rsid w:val="008769D0"/>
    <w:rsid w:val="00881747"/>
    <w:rsid w:val="0088585B"/>
    <w:rsid w:val="00886006"/>
    <w:rsid w:val="00894A4A"/>
    <w:rsid w:val="008A323F"/>
    <w:rsid w:val="008A5B7B"/>
    <w:rsid w:val="008B0285"/>
    <w:rsid w:val="008C4460"/>
    <w:rsid w:val="008C5DF4"/>
    <w:rsid w:val="008D189D"/>
    <w:rsid w:val="008D3370"/>
    <w:rsid w:val="0090163D"/>
    <w:rsid w:val="00916C50"/>
    <w:rsid w:val="00924F86"/>
    <w:rsid w:val="0094168C"/>
    <w:rsid w:val="00955DF1"/>
    <w:rsid w:val="009627D1"/>
    <w:rsid w:val="00966EF8"/>
    <w:rsid w:val="00967342"/>
    <w:rsid w:val="00983F5C"/>
    <w:rsid w:val="009849F2"/>
    <w:rsid w:val="00990EB8"/>
    <w:rsid w:val="00992566"/>
    <w:rsid w:val="00992ACA"/>
    <w:rsid w:val="009A341E"/>
    <w:rsid w:val="009A3900"/>
    <w:rsid w:val="009A5A60"/>
    <w:rsid w:val="009A5A69"/>
    <w:rsid w:val="009B19AB"/>
    <w:rsid w:val="009C4D80"/>
    <w:rsid w:val="009D0C8F"/>
    <w:rsid w:val="009D73BA"/>
    <w:rsid w:val="009E6D9B"/>
    <w:rsid w:val="009F4F2F"/>
    <w:rsid w:val="00A10665"/>
    <w:rsid w:val="00A15B8A"/>
    <w:rsid w:val="00A172B6"/>
    <w:rsid w:val="00A2063F"/>
    <w:rsid w:val="00A22481"/>
    <w:rsid w:val="00A41D4E"/>
    <w:rsid w:val="00A43B86"/>
    <w:rsid w:val="00A4620E"/>
    <w:rsid w:val="00A67C0D"/>
    <w:rsid w:val="00A70464"/>
    <w:rsid w:val="00A7720D"/>
    <w:rsid w:val="00A9058E"/>
    <w:rsid w:val="00A90BD2"/>
    <w:rsid w:val="00A940C7"/>
    <w:rsid w:val="00AB12B2"/>
    <w:rsid w:val="00AD2C1A"/>
    <w:rsid w:val="00AD42B8"/>
    <w:rsid w:val="00AD7654"/>
    <w:rsid w:val="00AE07E7"/>
    <w:rsid w:val="00AE439A"/>
    <w:rsid w:val="00AF4B7F"/>
    <w:rsid w:val="00B015A2"/>
    <w:rsid w:val="00B031FA"/>
    <w:rsid w:val="00B07033"/>
    <w:rsid w:val="00B0767D"/>
    <w:rsid w:val="00B17C42"/>
    <w:rsid w:val="00B23182"/>
    <w:rsid w:val="00B31F7B"/>
    <w:rsid w:val="00B37C3F"/>
    <w:rsid w:val="00B43170"/>
    <w:rsid w:val="00B611A2"/>
    <w:rsid w:val="00B6544F"/>
    <w:rsid w:val="00B67C6C"/>
    <w:rsid w:val="00B74B6C"/>
    <w:rsid w:val="00B750C9"/>
    <w:rsid w:val="00B86756"/>
    <w:rsid w:val="00B871B0"/>
    <w:rsid w:val="00B9243A"/>
    <w:rsid w:val="00B96CB9"/>
    <w:rsid w:val="00B97691"/>
    <w:rsid w:val="00BB18B5"/>
    <w:rsid w:val="00BB59F5"/>
    <w:rsid w:val="00BB66A6"/>
    <w:rsid w:val="00BC230A"/>
    <w:rsid w:val="00BC7C91"/>
    <w:rsid w:val="00BD1463"/>
    <w:rsid w:val="00BD6220"/>
    <w:rsid w:val="00BE4724"/>
    <w:rsid w:val="00BF4727"/>
    <w:rsid w:val="00C053B6"/>
    <w:rsid w:val="00C061D6"/>
    <w:rsid w:val="00C0636B"/>
    <w:rsid w:val="00C21EA5"/>
    <w:rsid w:val="00C24DD2"/>
    <w:rsid w:val="00C3304D"/>
    <w:rsid w:val="00C33734"/>
    <w:rsid w:val="00C3642A"/>
    <w:rsid w:val="00C41568"/>
    <w:rsid w:val="00C538CE"/>
    <w:rsid w:val="00C608E0"/>
    <w:rsid w:val="00C630C6"/>
    <w:rsid w:val="00C65E5D"/>
    <w:rsid w:val="00C70FDA"/>
    <w:rsid w:val="00C761E7"/>
    <w:rsid w:val="00C82E2D"/>
    <w:rsid w:val="00C904E0"/>
    <w:rsid w:val="00C97C18"/>
    <w:rsid w:val="00CA7435"/>
    <w:rsid w:val="00CB0FB1"/>
    <w:rsid w:val="00CB28E6"/>
    <w:rsid w:val="00CB2D22"/>
    <w:rsid w:val="00CB516F"/>
    <w:rsid w:val="00CB5208"/>
    <w:rsid w:val="00CB77FC"/>
    <w:rsid w:val="00CC087B"/>
    <w:rsid w:val="00CC3DA9"/>
    <w:rsid w:val="00CC4BDE"/>
    <w:rsid w:val="00CC5785"/>
    <w:rsid w:val="00CD49DD"/>
    <w:rsid w:val="00CD620C"/>
    <w:rsid w:val="00CE2C38"/>
    <w:rsid w:val="00CE3733"/>
    <w:rsid w:val="00CE714C"/>
    <w:rsid w:val="00CF0190"/>
    <w:rsid w:val="00CF38DC"/>
    <w:rsid w:val="00CF686D"/>
    <w:rsid w:val="00D03A16"/>
    <w:rsid w:val="00D04FA1"/>
    <w:rsid w:val="00D17042"/>
    <w:rsid w:val="00D20CBA"/>
    <w:rsid w:val="00D320C8"/>
    <w:rsid w:val="00D32D2D"/>
    <w:rsid w:val="00D42644"/>
    <w:rsid w:val="00D55182"/>
    <w:rsid w:val="00D61F83"/>
    <w:rsid w:val="00D61FF5"/>
    <w:rsid w:val="00D648D1"/>
    <w:rsid w:val="00D76880"/>
    <w:rsid w:val="00D773F0"/>
    <w:rsid w:val="00D9361E"/>
    <w:rsid w:val="00DA42EC"/>
    <w:rsid w:val="00DA4EF1"/>
    <w:rsid w:val="00DB0748"/>
    <w:rsid w:val="00DB1391"/>
    <w:rsid w:val="00DB3CE9"/>
    <w:rsid w:val="00DB6C6A"/>
    <w:rsid w:val="00DC6E95"/>
    <w:rsid w:val="00DE0F42"/>
    <w:rsid w:val="00DE1F0D"/>
    <w:rsid w:val="00E04BBA"/>
    <w:rsid w:val="00E13BA9"/>
    <w:rsid w:val="00E1433A"/>
    <w:rsid w:val="00E14BA9"/>
    <w:rsid w:val="00E163F9"/>
    <w:rsid w:val="00E23FCA"/>
    <w:rsid w:val="00E3186E"/>
    <w:rsid w:val="00E31AEC"/>
    <w:rsid w:val="00E4763C"/>
    <w:rsid w:val="00E504E8"/>
    <w:rsid w:val="00E526EF"/>
    <w:rsid w:val="00E532FD"/>
    <w:rsid w:val="00E600A3"/>
    <w:rsid w:val="00E65159"/>
    <w:rsid w:val="00E7784F"/>
    <w:rsid w:val="00E80DBD"/>
    <w:rsid w:val="00E82A21"/>
    <w:rsid w:val="00E9152E"/>
    <w:rsid w:val="00E9403D"/>
    <w:rsid w:val="00E941C7"/>
    <w:rsid w:val="00EB0BB2"/>
    <w:rsid w:val="00EB414C"/>
    <w:rsid w:val="00EB771B"/>
    <w:rsid w:val="00ED1ADC"/>
    <w:rsid w:val="00ED5573"/>
    <w:rsid w:val="00EE05BE"/>
    <w:rsid w:val="00EE33F7"/>
    <w:rsid w:val="00EE6024"/>
    <w:rsid w:val="00F07CB4"/>
    <w:rsid w:val="00F12D0E"/>
    <w:rsid w:val="00F156C3"/>
    <w:rsid w:val="00F1608D"/>
    <w:rsid w:val="00F23A2B"/>
    <w:rsid w:val="00F25C64"/>
    <w:rsid w:val="00F2616E"/>
    <w:rsid w:val="00F266D2"/>
    <w:rsid w:val="00F3335C"/>
    <w:rsid w:val="00F43C39"/>
    <w:rsid w:val="00F547D1"/>
    <w:rsid w:val="00F55DC4"/>
    <w:rsid w:val="00F71BA5"/>
    <w:rsid w:val="00F72A33"/>
    <w:rsid w:val="00F9390E"/>
    <w:rsid w:val="00FA396D"/>
    <w:rsid w:val="00FA7167"/>
    <w:rsid w:val="00FC399A"/>
    <w:rsid w:val="00FC67C8"/>
    <w:rsid w:val="00FD54C9"/>
    <w:rsid w:val="00FE2BD8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5AB0"/>
  <w15:docId w15:val="{109898BF-5E06-47A0-9258-C31CDC8B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10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361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44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44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44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44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44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46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A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styleId="Uwydatnienie">
    <w:name w:val="Emphasis"/>
    <w:basedOn w:val="Domylnaczcionkaakapitu"/>
    <w:uiPriority w:val="20"/>
    <w:qFormat/>
    <w:rsid w:val="007A30C1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B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B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3B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5C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10665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B0767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E34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%C3%A3o_Paul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Brazylia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10AA1-0C35-43EB-917F-935CA8C2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3951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Adamczyk</dc:creator>
  <cp:keywords/>
  <dc:description/>
  <cp:lastModifiedBy>Dawid Dawidowicz</cp:lastModifiedBy>
  <cp:revision>8</cp:revision>
  <dcterms:created xsi:type="dcterms:W3CDTF">2018-11-27T08:33:00Z</dcterms:created>
  <dcterms:modified xsi:type="dcterms:W3CDTF">2018-11-28T21:23:00Z</dcterms:modified>
</cp:coreProperties>
</file>